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9EE3D" w14:textId="76AFD7A0" w:rsidR="00745F37" w:rsidRPr="00040F1D" w:rsidDel="00273543" w:rsidRDefault="007F2CD6" w:rsidP="00745F37">
      <w:pPr>
        <w:rPr>
          <w:del w:id="0" w:author="Dorian Sauper" w:date="2022-04-08T09:11:00Z"/>
        </w:rPr>
      </w:pPr>
      <w:del w:id="1" w:author="Dorian Sauper" w:date="2022-04-08T09:11:00Z">
        <w:r w:rsidRPr="00040F1D" w:rsidDel="00273543">
          <w:delText>Media information</w:delText>
        </w:r>
      </w:del>
    </w:p>
    <w:p w14:paraId="26E85E02" w14:textId="52F01C12" w:rsidR="007F2CD6" w:rsidRPr="00040F1D" w:rsidDel="00273543" w:rsidRDefault="007F2CD6" w:rsidP="00745F37">
      <w:pPr>
        <w:rPr>
          <w:del w:id="2" w:author="Dorian Sauper" w:date="2022-04-08T09:11:00Z"/>
        </w:rPr>
      </w:pPr>
    </w:p>
    <w:p w14:paraId="1E14ABF9" w14:textId="068469DC" w:rsidR="007F2CD6" w:rsidRPr="00040F1D" w:rsidDel="00273543" w:rsidRDefault="007F2CD6" w:rsidP="00745F37">
      <w:pPr>
        <w:rPr>
          <w:del w:id="3" w:author="Dorian Sauper" w:date="2022-04-08T09:11:00Z"/>
        </w:rPr>
      </w:pPr>
      <w:del w:id="4" w:author="Dorian Sauper" w:date="2022-04-08T09:11:00Z">
        <w:r w:rsidRPr="00040F1D" w:rsidDel="00273543">
          <w:delText>LCG221xx (MI) (WI)                DATE</w:delText>
        </w:r>
      </w:del>
    </w:p>
    <w:p w14:paraId="220F2AAB" w14:textId="7B428BAF" w:rsidR="007F2CD6" w:rsidRPr="00040F1D" w:rsidDel="00273543" w:rsidRDefault="007F2CD6" w:rsidP="00745F37">
      <w:pPr>
        <w:rPr>
          <w:del w:id="5" w:author="Dorian Sauper" w:date="2022-04-08T09:11:00Z"/>
        </w:rPr>
      </w:pPr>
      <w:del w:id="6" w:author="Dorian Sauper" w:date="2022-04-08T09:11:00Z">
        <w:r w:rsidRPr="00040F1D" w:rsidDel="00273543">
          <w:delText>France/Film/Television/TV/ORF</w:delText>
        </w:r>
      </w:del>
    </w:p>
    <w:p w14:paraId="52490DEC" w14:textId="42F5C0B8" w:rsidR="007F2CD6" w:rsidRPr="00040F1D" w:rsidDel="00273543" w:rsidRDefault="007F2CD6" w:rsidP="00745F37">
      <w:pPr>
        <w:rPr>
          <w:del w:id="7" w:author="Dorian Sauper" w:date="2022-04-08T09:11:00Z"/>
        </w:rPr>
      </w:pPr>
    </w:p>
    <w:p w14:paraId="6F9CA6DB" w14:textId="68EF2E54" w:rsidR="007F2CD6" w:rsidRPr="00040F1D" w:rsidDel="00273543" w:rsidRDefault="007F2CD6" w:rsidP="00745F37">
      <w:pPr>
        <w:rPr>
          <w:del w:id="8" w:author="Dorian Sauper" w:date="2022-04-08T09:11:00Z"/>
        </w:rPr>
      </w:pPr>
    </w:p>
    <w:p w14:paraId="68A98172" w14:textId="7F72BF11" w:rsidR="007F2CD6" w:rsidRPr="00040F1D" w:rsidRDefault="007F2CD6" w:rsidP="007F2CD6">
      <w:pPr>
        <w:pStyle w:val="berschrift1"/>
      </w:pPr>
      <w:del w:id="9" w:author="Michael-Armin Luttenberger" w:date="2022-04-08T10:32:00Z">
        <w:r w:rsidRPr="00040F1D" w:rsidDel="002D68CC">
          <w:delText xml:space="preserve">Austrian Content </w:delText>
        </w:r>
      </w:del>
      <w:ins w:id="10" w:author="Michael-Armin Luttenberger" w:date="2022-04-08T10:32:00Z">
        <w:del w:id="11" w:author="Michael Adrian Hagen" w:date="2023-02-17T14:20:00Z">
          <w:r w:rsidR="002D68CC" w:rsidDel="00DB66FA">
            <w:delText xml:space="preserve">Drama and </w:delText>
          </w:r>
        </w:del>
      </w:ins>
      <w:ins w:id="12" w:author="Michael-Armin Luttenberger" w:date="2022-04-08T10:33:00Z">
        <w:del w:id="13" w:author="Michael Adrian Hagen" w:date="2023-02-17T14:20:00Z">
          <w:r w:rsidR="002D68CC" w:rsidDel="00DB66FA">
            <w:delText xml:space="preserve">Blue-Chip Docs </w:delText>
          </w:r>
        </w:del>
      </w:ins>
      <w:ins w:id="14" w:author="Michael-Armin Luttenberger" w:date="2022-04-08T10:32:00Z">
        <w:del w:id="15" w:author="Michael Adrian Hagen" w:date="2023-02-17T14:20:00Z">
          <w:r w:rsidR="002D68CC" w:rsidDel="00DB66FA">
            <w:delText xml:space="preserve">from Austria </w:delText>
          </w:r>
        </w:del>
      </w:ins>
      <w:del w:id="16" w:author="Michael Adrian Hagen" w:date="2023-02-17T14:20:00Z">
        <w:r w:rsidRPr="00040F1D" w:rsidDel="00DB66FA">
          <w:delText xml:space="preserve">Opening Eyes </w:delText>
        </w:r>
      </w:del>
      <w:ins w:id="17" w:author="Michael-Armin Luttenberger" w:date="2022-04-08T10:32:00Z">
        <w:del w:id="18" w:author="Michael Adrian Hagen" w:date="2023-02-17T14:20:00Z">
          <w:r w:rsidR="002D68CC" w:rsidDel="00DB66FA">
            <w:delText xml:space="preserve">succeeding </w:delText>
          </w:r>
        </w:del>
      </w:ins>
      <w:del w:id="19" w:author="Michael Adrian Hagen" w:date="2023-02-17T14:20:00Z">
        <w:r w:rsidRPr="00040F1D" w:rsidDel="00DB66FA">
          <w:delText>at MIPTV – BILD</w:delText>
        </w:r>
      </w:del>
      <w:ins w:id="20" w:author="Michael Adrian Hagen" w:date="2023-02-17T14:20:00Z">
        <w:del w:id="21" w:author="Michael-Armin Luttenberger" w:date="2023-02-18T14:17:00Z">
          <w:r w:rsidR="00DB66FA" w:rsidDel="00B30C51">
            <w:delText>ORF</w:delText>
          </w:r>
        </w:del>
        <w:del w:id="22" w:author="Michael-Armin Luttenberger" w:date="2023-02-18T14:07:00Z">
          <w:r w:rsidR="00DB66FA" w:rsidDel="00C92384">
            <w:delText xml:space="preserve"> </w:delText>
          </w:r>
        </w:del>
      </w:ins>
      <w:ins w:id="23" w:author="Michael Adrian Hagen" w:date="2023-02-17T15:29:00Z">
        <w:del w:id="24" w:author="Michael-Armin Luttenberger" w:date="2023-02-18T14:07:00Z">
          <w:r w:rsidR="00BB4B05" w:rsidDel="00C92384">
            <w:delText xml:space="preserve">and partners </w:delText>
          </w:r>
        </w:del>
      </w:ins>
      <w:ins w:id="25" w:author="Michael-Armin Luttenberger" w:date="2023-02-18T14:07:00Z">
        <w:r w:rsidR="00C92384">
          <w:t xml:space="preserve">ORF, </w:t>
        </w:r>
      </w:ins>
      <w:ins w:id="26" w:author="Michael-Armin Luttenberger" w:date="2023-02-18T14:05:00Z">
        <w:r w:rsidR="00C92384">
          <w:t>SRF an</w:t>
        </w:r>
      </w:ins>
      <w:ins w:id="27" w:author="Michael-Armin Luttenberger" w:date="2023-02-18T14:08:00Z">
        <w:r w:rsidR="00C92384">
          <w:t>d</w:t>
        </w:r>
      </w:ins>
      <w:ins w:id="28" w:author="Michael-Armin Luttenberger" w:date="2023-02-18T14:05:00Z">
        <w:r w:rsidR="00C92384">
          <w:t xml:space="preserve"> ARD </w:t>
        </w:r>
      </w:ins>
      <w:ins w:id="29" w:author="Michael Adrian Hagen" w:date="2023-02-17T15:29:00Z">
        <w:del w:id="30" w:author="Michael-Armin Luttenberger" w:date="2023-02-18T14:07:00Z">
          <w:r w:rsidR="00BB4B05" w:rsidDel="00C92384">
            <w:delText xml:space="preserve">gave </w:delText>
          </w:r>
        </w:del>
      </w:ins>
      <w:ins w:id="31" w:author="Michael-Armin Luttenberger" w:date="2023-02-18T14:07:00Z">
        <w:r w:rsidR="00C92384">
          <w:t>to gi</w:t>
        </w:r>
      </w:ins>
      <w:ins w:id="32" w:author="Michael-Armin Luttenberger" w:date="2023-02-18T14:08:00Z">
        <w:r w:rsidR="00C92384">
          <w:t xml:space="preserve">ve </w:t>
        </w:r>
      </w:ins>
      <w:ins w:id="33" w:author="Michael Adrian Hagen" w:date="2023-02-17T15:29:00Z">
        <w:r w:rsidR="00BB4B05">
          <w:t xml:space="preserve">industry insights and </w:t>
        </w:r>
      </w:ins>
      <w:ins w:id="34" w:author="Michael Adrian Hagen" w:date="2023-02-17T15:35:00Z">
        <w:r w:rsidR="00BB4B05">
          <w:t xml:space="preserve">an </w:t>
        </w:r>
      </w:ins>
      <w:ins w:id="35" w:author="Michael Adrian Hagen" w:date="2023-02-17T15:34:00Z">
        <w:r w:rsidR="00BB4B05">
          <w:t>exclusive preview</w:t>
        </w:r>
      </w:ins>
      <w:ins w:id="36" w:author="Michael Adrian Hagen" w:date="2023-02-17T15:35:00Z">
        <w:r w:rsidR="00BB4B05">
          <w:t xml:space="preserve"> at Berlinale </w:t>
        </w:r>
      </w:ins>
      <w:ins w:id="37" w:author="Michael-Armin Luttenberger" w:date="2023-02-18T14:08:00Z">
        <w:r w:rsidR="00C92384">
          <w:t xml:space="preserve">Series Market </w:t>
        </w:r>
      </w:ins>
      <w:ins w:id="38" w:author="Michael Adrian Hagen" w:date="2023-02-17T15:35:00Z">
        <w:r w:rsidR="00BB4B05">
          <w:t>2023</w:t>
        </w:r>
      </w:ins>
    </w:p>
    <w:p w14:paraId="673E3FC3" w14:textId="7E96E91E" w:rsidR="00310317" w:rsidRPr="00C45E68" w:rsidRDefault="00BB4B05" w:rsidP="007F2CD6">
      <w:pPr>
        <w:rPr>
          <w:b/>
          <w:bCs/>
          <w:rPrChange w:id="39" w:author="Michael Adrian Hagen" w:date="2023-02-17T15:41:00Z">
            <w:rPr/>
          </w:rPrChange>
        </w:rPr>
      </w:pPr>
      <w:ins w:id="40" w:author="Michael Adrian Hagen" w:date="2023-02-17T15:36:00Z">
        <w:r w:rsidRPr="00C45E68">
          <w:rPr>
            <w:b/>
            <w:bCs/>
            <w:rPrChange w:id="41" w:author="Michael Adrian Hagen" w:date="2023-02-17T15:41:00Z">
              <w:rPr/>
            </w:rPrChange>
          </w:rPr>
          <w:t>An expert panel of</w:t>
        </w:r>
      </w:ins>
      <w:ins w:id="42" w:author="Michael Adrian Hagen" w:date="2023-02-17T15:38:00Z">
        <w:r w:rsidR="00C45E68" w:rsidRPr="00C45E68">
          <w:rPr>
            <w:b/>
            <w:bCs/>
            <w:rPrChange w:id="43" w:author="Michael Adrian Hagen" w:date="2023-02-17T15:41:00Z">
              <w:rPr/>
            </w:rPrChange>
          </w:rPr>
          <w:t xml:space="preserve"> Austrian, German and Swiss </w:t>
        </w:r>
      </w:ins>
      <w:ins w:id="44" w:author="Michael Adrian Hagen" w:date="2023-02-17T15:36:00Z">
        <w:r w:rsidRPr="00C45E68">
          <w:rPr>
            <w:b/>
            <w:bCs/>
            <w:rPrChange w:id="45" w:author="Michael Adrian Hagen" w:date="2023-02-17T15:41:00Z">
              <w:rPr/>
            </w:rPrChange>
          </w:rPr>
          <w:t xml:space="preserve">industry </w:t>
        </w:r>
        <w:del w:id="46" w:author="Michael-Armin Luttenberger" w:date="2023-02-18T14:05:00Z">
          <w:r w:rsidRPr="00C45E68" w:rsidDel="00C92384">
            <w:rPr>
              <w:b/>
              <w:bCs/>
              <w:rPrChange w:id="47" w:author="Michael Adrian Hagen" w:date="2023-02-17T15:41:00Z">
                <w:rPr/>
              </w:rPrChange>
            </w:rPr>
            <w:delText xml:space="preserve">figures </w:delText>
          </w:r>
        </w:del>
      </w:ins>
      <w:ins w:id="48" w:author="Michael-Armin Luttenberger" w:date="2023-02-18T14:05:00Z">
        <w:r w:rsidR="00C92384">
          <w:rPr>
            <w:b/>
            <w:bCs/>
          </w:rPr>
          <w:t xml:space="preserve">experts </w:t>
        </w:r>
      </w:ins>
      <w:ins w:id="49" w:author="Michael Adrian Hagen" w:date="2023-02-17T15:36:00Z">
        <w:r w:rsidRPr="00C45E68">
          <w:rPr>
            <w:b/>
            <w:bCs/>
            <w:rPrChange w:id="50" w:author="Michael Adrian Hagen" w:date="2023-02-17T15:41:00Z">
              <w:rPr/>
            </w:rPrChange>
          </w:rPr>
          <w:t xml:space="preserve">from public broadcasting and film production talked about </w:t>
        </w:r>
      </w:ins>
      <w:ins w:id="51" w:author="Michael Adrian Hagen" w:date="2023-02-17T15:37:00Z">
        <w:del w:id="52" w:author="Michael-Armin Luttenberger" w:date="2023-02-18T14:05:00Z">
          <w:r w:rsidR="00C45E68" w:rsidRPr="00C45E68" w:rsidDel="00C92384">
            <w:rPr>
              <w:b/>
              <w:bCs/>
              <w:rPrChange w:id="53" w:author="Michael Adrian Hagen" w:date="2023-02-17T15:41:00Z">
                <w:rPr/>
              </w:rPrChange>
            </w:rPr>
            <w:delText>their workflow</w:delText>
          </w:r>
        </w:del>
      </w:ins>
      <w:ins w:id="54" w:author="Michael-Armin Luttenberger" w:date="2023-02-18T14:05:00Z">
        <w:r w:rsidR="00C92384">
          <w:rPr>
            <w:b/>
            <w:bCs/>
          </w:rPr>
          <w:t xml:space="preserve">their </w:t>
        </w:r>
      </w:ins>
      <w:ins w:id="55" w:author="Michael-Armin Luttenberger" w:date="2023-02-18T14:18:00Z">
        <w:r w:rsidR="00B30C51">
          <w:rPr>
            <w:b/>
            <w:bCs/>
          </w:rPr>
          <w:t xml:space="preserve">two most </w:t>
        </w:r>
      </w:ins>
      <w:ins w:id="56" w:author="Michael-Armin Luttenberger" w:date="2023-02-18T14:05:00Z">
        <w:r w:rsidR="00C92384">
          <w:rPr>
            <w:b/>
            <w:bCs/>
          </w:rPr>
          <w:t>recent collaborations</w:t>
        </w:r>
      </w:ins>
      <w:ins w:id="57" w:author="Michael Adrian Hagen" w:date="2023-02-17T15:37:00Z">
        <w:r w:rsidR="00C45E68" w:rsidRPr="00C45E68">
          <w:rPr>
            <w:b/>
            <w:bCs/>
            <w:rPrChange w:id="58" w:author="Michael Adrian Hagen" w:date="2023-02-17T15:41:00Z">
              <w:rPr/>
            </w:rPrChange>
          </w:rPr>
          <w:t xml:space="preserve"> and the implications of </w:t>
        </w:r>
      </w:ins>
      <w:ins w:id="59" w:author="Michael Adrian Hagen" w:date="2023-02-17T15:39:00Z">
        <w:r w:rsidR="00C45E68" w:rsidRPr="00C45E68">
          <w:rPr>
            <w:b/>
            <w:bCs/>
            <w:rPrChange w:id="60" w:author="Michael Adrian Hagen" w:date="2023-02-17T15:41:00Z">
              <w:rPr/>
            </w:rPrChange>
          </w:rPr>
          <w:t>a market united by language, yet different in culture</w:t>
        </w:r>
      </w:ins>
      <w:ins w:id="61" w:author="Michael Adrian Hagen" w:date="2023-02-17T16:28:00Z">
        <w:r w:rsidR="005445EB">
          <w:rPr>
            <w:b/>
            <w:bCs/>
          </w:rPr>
          <w:t xml:space="preserve"> and </w:t>
        </w:r>
      </w:ins>
      <w:ins w:id="62" w:author="Michael Adrian Hagen" w:date="2023-02-17T16:29:00Z">
        <w:r w:rsidR="005445EB">
          <w:rPr>
            <w:b/>
            <w:bCs/>
          </w:rPr>
          <w:t>financing</w:t>
        </w:r>
      </w:ins>
      <w:ins w:id="63" w:author="Michael Adrian Hagen" w:date="2023-02-17T15:40:00Z">
        <w:r w:rsidR="00C45E68" w:rsidRPr="00C45E68">
          <w:rPr>
            <w:b/>
            <w:bCs/>
            <w:rPrChange w:id="64" w:author="Michael Adrian Hagen" w:date="2023-02-17T15:41:00Z">
              <w:rPr/>
            </w:rPrChange>
          </w:rPr>
          <w:t>.</w:t>
        </w:r>
      </w:ins>
      <w:ins w:id="65" w:author="Michael-Armin Luttenberger" w:date="2023-02-18T14:18:00Z">
        <w:r w:rsidR="00B30C51">
          <w:rPr>
            <w:b/>
            <w:bCs/>
          </w:rPr>
          <w:t xml:space="preserve"> Both series are distributed worldwide by ORF-</w:t>
        </w:r>
      </w:ins>
      <w:ins w:id="66" w:author="Michael-Armin Luttenberger" w:date="2023-02-18T14:19:00Z">
        <w:r w:rsidR="00B30C51">
          <w:rPr>
            <w:b/>
            <w:bCs/>
          </w:rPr>
          <w:t>Enterprise.</w:t>
        </w:r>
      </w:ins>
    </w:p>
    <w:p w14:paraId="4CC0BCF6" w14:textId="77777777" w:rsidR="00BB4B05" w:rsidRDefault="00BB4B05" w:rsidP="007F2CD6">
      <w:pPr>
        <w:rPr>
          <w:ins w:id="67" w:author="Michael Adrian Hagen" w:date="2023-02-17T15:36:00Z"/>
        </w:rPr>
      </w:pPr>
    </w:p>
    <w:p w14:paraId="320EC067" w14:textId="13296175" w:rsidR="007F2CD6" w:rsidRPr="00040F1D" w:rsidDel="00BB4B05" w:rsidRDefault="00C45E68" w:rsidP="007F2CD6">
      <w:pPr>
        <w:pStyle w:val="berschrift2"/>
        <w:rPr>
          <w:del w:id="68" w:author="Michael Adrian Hagen" w:date="2023-02-17T15:27:00Z"/>
        </w:rPr>
      </w:pPr>
      <w:ins w:id="69" w:author="Michael Adrian Hagen" w:date="2023-02-17T15:44:00Z">
        <w:r w:rsidRPr="00C92384">
          <w:rPr>
            <w:b w:val="0"/>
            <w:bCs w:val="0"/>
          </w:rPr>
          <w:t>Berlin/Vienna</w:t>
        </w:r>
        <w:r w:rsidRPr="00040F1D">
          <w:t xml:space="preserve"> </w:t>
        </w:r>
      </w:ins>
      <w:ins w:id="70" w:author="Michael Adrian Hagen" w:date="2023-02-17T15:45:00Z">
        <w:r>
          <w:t xml:space="preserve">- </w:t>
        </w:r>
      </w:ins>
      <w:ins w:id="71" w:author="Michael Adrian Hagen" w:date="2023-02-17T15:27:00Z">
        <w:r w:rsidR="00BB4B05" w:rsidRPr="00517EAD">
          <w:rPr>
            <w:rFonts w:eastAsiaTheme="minorHAnsi" w:cs="Arial"/>
            <w:szCs w:val="20"/>
          </w:rPr>
          <w:t xml:space="preserve">As part of this year's Berlinale Series Market, ORF-Enterprise, ORF and SRF, with the participation of ARD as well as </w:t>
        </w:r>
      </w:ins>
      <w:ins w:id="72" w:author="Michael-Armin Luttenberger" w:date="2023-02-18T14:06:00Z">
        <w:r w:rsidR="00C92384">
          <w:t xml:space="preserve">producers </w:t>
        </w:r>
      </w:ins>
      <w:ins w:id="73" w:author="Michael Adrian Hagen" w:date="2023-02-17T15:27:00Z">
        <w:r w:rsidR="00BB4B05" w:rsidRPr="00517EAD">
          <w:rPr>
            <w:rFonts w:eastAsiaTheme="minorHAnsi" w:cs="Arial"/>
            <w:szCs w:val="20"/>
          </w:rPr>
          <w:t xml:space="preserve">Superfilm and MR Film, </w:t>
        </w:r>
      </w:ins>
      <w:ins w:id="74" w:author="Michael Adrian Hagen" w:date="2023-02-17T15:44:00Z">
        <w:r>
          <w:t>were</w:t>
        </w:r>
      </w:ins>
      <w:ins w:id="75" w:author="Michael Adrian Hagen" w:date="2023-02-17T15:27:00Z">
        <w:r w:rsidR="00BB4B05" w:rsidRPr="00517EAD">
          <w:rPr>
            <w:rFonts w:eastAsiaTheme="minorHAnsi" w:cs="Arial"/>
            <w:szCs w:val="20"/>
          </w:rPr>
          <w:t xml:space="preserve"> hosting the co-production panel "</w:t>
        </w:r>
        <w:r w:rsidR="00BB4B05" w:rsidRPr="00C92384">
          <w:rPr>
            <w:b w:val="0"/>
            <w:bCs w:val="0"/>
          </w:rPr>
          <w:t>DACH: Great Stories under one Roof</w:t>
        </w:r>
        <w:r w:rsidR="00BB4B05" w:rsidRPr="00517EAD">
          <w:rPr>
            <w:rFonts w:eastAsiaTheme="minorHAnsi" w:cs="Arial"/>
            <w:szCs w:val="20"/>
          </w:rPr>
          <w:t xml:space="preserve">" on </w:t>
        </w:r>
        <w:del w:id="76" w:author="Michael-Armin Luttenberger" w:date="2023-02-18T14:06:00Z">
          <w:r w:rsidR="00BB4B05" w:rsidRPr="00517EAD" w:rsidDel="00C92384">
            <w:rPr>
              <w:rFonts w:eastAsiaTheme="minorHAnsi" w:cs="Arial"/>
              <w:szCs w:val="20"/>
            </w:rPr>
            <w:delText>21 February</w:delText>
          </w:r>
        </w:del>
      </w:ins>
      <w:ins w:id="77" w:author="Michael-Armin Luttenberger" w:date="2023-02-18T14:06:00Z">
        <w:r w:rsidR="00C92384">
          <w:t>February 21 at Cinemaxx Potsdamer Platz</w:t>
        </w:r>
      </w:ins>
      <w:ins w:id="78" w:author="Michael Adrian Hagen" w:date="2023-02-17T15:45:00Z">
        <w:del w:id="79" w:author="Michael-Armin Luttenberger" w:date="2023-02-18T14:06:00Z">
          <w:r w:rsidDel="00C92384">
            <w:delText>,</w:delText>
          </w:r>
        </w:del>
      </w:ins>
      <w:ins w:id="80" w:author="Michael-Armin Luttenberger" w:date="2023-02-18T14:06:00Z">
        <w:r w:rsidR="00C92384">
          <w:t>.</w:t>
        </w:r>
      </w:ins>
      <w:ins w:id="81" w:author="Michael Adrian Hagen" w:date="2023-02-17T15:45:00Z">
        <w:r>
          <w:t xml:space="preserve"> </w:t>
        </w:r>
      </w:ins>
      <w:ins w:id="82" w:author="Michael-Armin Luttenberger" w:date="2023-02-18T14:06:00Z">
        <w:r w:rsidR="00C92384">
          <w:t xml:space="preserve">The event </w:t>
        </w:r>
      </w:ins>
      <w:ins w:id="83" w:author="Michael Adrian Hagen" w:date="2023-02-17T15:45:00Z">
        <w:del w:id="84" w:author="Michael-Armin Luttenberger" w:date="2023-02-18T14:06:00Z">
          <w:r w:rsidDel="00C92384">
            <w:delText xml:space="preserve">which </w:delText>
          </w:r>
        </w:del>
        <w:r>
          <w:t xml:space="preserve">provided </w:t>
        </w:r>
      </w:ins>
      <w:ins w:id="85" w:author="Michael Adrian Hagen" w:date="2023-02-17T15:27:00Z">
        <w:r w:rsidR="00BB4B05" w:rsidRPr="00517EAD">
          <w:rPr>
            <w:rFonts w:eastAsiaTheme="minorHAnsi" w:cs="Arial"/>
            <w:szCs w:val="20"/>
          </w:rPr>
          <w:t xml:space="preserve">an expert audience from all over the world with exciting insights into co-productions between the public broadcasters in the German-speaking countries. </w:t>
        </w:r>
      </w:ins>
      <w:del w:id="86" w:author="Michael Adrian Hagen" w:date="2023-02-17T14:26:00Z">
        <w:r w:rsidR="007F2CD6" w:rsidRPr="00040F1D" w:rsidDel="00937518">
          <w:delText xml:space="preserve">ORF, ORF-Enterprise and Film Austria presented together at the key content and program fair in southern France. Demand high </w:delText>
        </w:r>
      </w:del>
      <w:ins w:id="87" w:author="Michael-Armin Luttenberger" w:date="2022-04-08T10:33:00Z">
        <w:del w:id="88" w:author="Michael Adrian Hagen" w:date="2023-02-17T14:26:00Z">
          <w:r w:rsidR="002D68CC" w:rsidDel="00937518">
            <w:delText xml:space="preserve">High demand </w:delText>
          </w:r>
        </w:del>
      </w:ins>
      <w:del w:id="89" w:author="Michael Adrian Hagen" w:date="2023-02-17T14:26:00Z">
        <w:r w:rsidR="007F2CD6" w:rsidRPr="00040F1D" w:rsidDel="00937518">
          <w:delText xml:space="preserve">again for ORF’s </w:delText>
        </w:r>
      </w:del>
      <w:ins w:id="90" w:author="Michael-Armin Luttenberger" w:date="2022-04-08T10:33:00Z">
        <w:del w:id="91" w:author="Michael Adrian Hagen" w:date="2023-02-17T14:26:00Z">
          <w:r w:rsidR="002D68CC" w:rsidDel="00937518">
            <w:delText xml:space="preserve">blue-chip </w:delText>
          </w:r>
        </w:del>
      </w:ins>
      <w:del w:id="92" w:author="Michael Adrian Hagen" w:date="2023-02-17T14:26:00Z">
        <w:r w:rsidR="007F2CD6" w:rsidRPr="00040F1D" w:rsidDel="00937518">
          <w:delText xml:space="preserve">“Universum” nature </w:delText>
        </w:r>
      </w:del>
      <w:ins w:id="93" w:author="Dorian Sauper" w:date="2022-04-08T09:11:00Z">
        <w:del w:id="94" w:author="Michael Adrian Hagen" w:date="2023-02-17T14:26:00Z">
          <w:r w:rsidR="00273543" w:rsidDel="00937518">
            <w:delText>N</w:delText>
          </w:r>
          <w:r w:rsidR="00273543" w:rsidRPr="00040F1D" w:rsidDel="00937518">
            <w:delText xml:space="preserve">ature </w:delText>
          </w:r>
        </w:del>
      </w:ins>
      <w:del w:id="95" w:author="Michael Adrian Hagen" w:date="2023-02-17T14:26:00Z">
        <w:r w:rsidR="007F2CD6" w:rsidRPr="00040F1D" w:rsidDel="00937518">
          <w:delText xml:space="preserve">and history </w:delText>
        </w:r>
      </w:del>
      <w:ins w:id="96" w:author="Dorian Sauper" w:date="2022-04-08T09:11:00Z">
        <w:del w:id="97" w:author="Michael Adrian Hagen" w:date="2023-02-17T14:26:00Z">
          <w:r w:rsidR="00273543" w:rsidDel="00937518">
            <w:delText>H</w:delText>
          </w:r>
          <w:r w:rsidR="00273543" w:rsidRPr="00040F1D" w:rsidDel="00937518">
            <w:delText xml:space="preserve">istory </w:delText>
          </w:r>
        </w:del>
      </w:ins>
      <w:del w:id="98" w:author="Michael Adrian Hagen" w:date="2023-02-17T14:26:00Z">
        <w:r w:rsidR="007F2CD6" w:rsidRPr="00040F1D" w:rsidDel="00937518">
          <w:delText>documentaries</w:delText>
        </w:r>
      </w:del>
      <w:ins w:id="99" w:author="Michael-Armin Luttenberger" w:date="2022-04-08T10:33:00Z">
        <w:del w:id="100" w:author="Michael Adrian Hagen" w:date="2023-02-17T14:26:00Z">
          <w:r w:rsidR="002D68CC" w:rsidDel="00937518">
            <w:delText xml:space="preserve"> and TV-series</w:delText>
          </w:r>
        </w:del>
      </w:ins>
      <w:del w:id="101" w:author="Michael Adrian Hagen" w:date="2023-02-17T14:26:00Z">
        <w:r w:rsidR="007F2CD6" w:rsidRPr="00040F1D" w:rsidDel="00937518">
          <w:delText>.</w:delText>
        </w:r>
      </w:del>
    </w:p>
    <w:p w14:paraId="73FE274A" w14:textId="78362C81" w:rsidR="007F2CD6" w:rsidRPr="00040F1D" w:rsidRDefault="007F2CD6" w:rsidP="007F2CD6"/>
    <w:p w14:paraId="51563CFC" w14:textId="0939EEE0" w:rsidR="007F2CD6" w:rsidRPr="00040F1D" w:rsidDel="00273543" w:rsidRDefault="007F2CD6" w:rsidP="007F2CD6">
      <w:pPr>
        <w:rPr>
          <w:del w:id="102" w:author="Dorian Sauper" w:date="2022-04-08T09:11:00Z"/>
        </w:rPr>
      </w:pPr>
      <w:del w:id="103" w:author="Dorian Sauper" w:date="2022-04-08T09:11:00Z">
        <w:r w:rsidRPr="00040F1D" w:rsidDel="00273543">
          <w:delText>Images for the report can be found in the media database</w:delText>
        </w:r>
      </w:del>
    </w:p>
    <w:p w14:paraId="069DFE57" w14:textId="1FADFF9E" w:rsidR="007F2CD6" w:rsidDel="00C45E68" w:rsidRDefault="007F2CD6" w:rsidP="009516D4">
      <w:pPr>
        <w:rPr>
          <w:del w:id="104" w:author="Michael Adrian Hagen" w:date="2023-02-17T15:45:00Z"/>
        </w:rPr>
      </w:pPr>
    </w:p>
    <w:p w14:paraId="71341EFF" w14:textId="77777777" w:rsidR="00C45E68" w:rsidRPr="00040F1D" w:rsidRDefault="00C45E68" w:rsidP="007F2CD6">
      <w:pPr>
        <w:rPr>
          <w:ins w:id="105" w:author="Michael Adrian Hagen" w:date="2023-02-17T15:45:00Z"/>
        </w:rPr>
      </w:pPr>
    </w:p>
    <w:p w14:paraId="6FDC98FB" w14:textId="3F158A81" w:rsidR="008771A9" w:rsidRPr="00040F1D" w:rsidRDefault="00271D2C" w:rsidP="008771A9">
      <w:pPr>
        <w:pStyle w:val="Zitat"/>
        <w:rPr>
          <w:ins w:id="106" w:author="Michael Adrian Hagen" w:date="2023-02-17T15:49:00Z"/>
        </w:rPr>
      </w:pPr>
      <w:ins w:id="107" w:author="Michael Adrian Hagen" w:date="2023-02-17T16:10:00Z">
        <w:r w:rsidRPr="00271D2C">
          <w:t xml:space="preserve">"Collaborating with other public broadcasters </w:t>
        </w:r>
      </w:ins>
      <w:ins w:id="108" w:author="Michael Adrian Hagen" w:date="2023-02-17T16:11:00Z">
        <w:r>
          <w:t>from the DACH region</w:t>
        </w:r>
      </w:ins>
      <w:ins w:id="109" w:author="Michael Adrian Hagen" w:date="2023-02-17T16:10:00Z">
        <w:r w:rsidRPr="00271D2C">
          <w:t xml:space="preserve"> not only allows us to share the cost of producing high-quality content but also opens up new financing opportunities that might not be available to us otherwise. </w:t>
        </w:r>
      </w:ins>
      <w:ins w:id="110" w:author="Michael Adrian Hagen" w:date="2023-02-17T16:13:00Z">
        <w:r>
          <w:t>It</w:t>
        </w:r>
      </w:ins>
      <w:ins w:id="111" w:author="Michael Adrian Hagen" w:date="2023-02-17T16:10:00Z">
        <w:r w:rsidRPr="00271D2C">
          <w:t xml:space="preserve"> can be challenging to coordinate efforts</w:t>
        </w:r>
        <w:del w:id="112" w:author="Michael-Armin Luttenberger" w:date="2023-02-18T14:07:00Z">
          <w:r w:rsidRPr="00271D2C" w:rsidDel="00C92384">
            <w:delText xml:space="preserve"> across borders</w:delText>
          </w:r>
        </w:del>
        <w:r w:rsidRPr="00271D2C">
          <w:t>, but the rewards of such collaborations are immeasurable</w:t>
        </w:r>
      </w:ins>
      <w:ins w:id="113" w:author="Michael Adrian Hagen" w:date="2023-02-17T16:12:00Z">
        <w:r>
          <w:t>, as w</w:t>
        </w:r>
      </w:ins>
      <w:ins w:id="114" w:author="Michael Adrian Hagen" w:date="2023-02-17T16:10:00Z">
        <w:r w:rsidRPr="00271D2C">
          <w:t>e can create</w:t>
        </w:r>
      </w:ins>
      <w:ins w:id="115" w:author="Michael-Armin Luttenberger" w:date="2023-02-18T14:16:00Z">
        <w:r w:rsidR="00B30C51">
          <w:t xml:space="preserve"> original</w:t>
        </w:r>
      </w:ins>
      <w:ins w:id="116" w:author="Michael Adrian Hagen" w:date="2023-02-17T16:10:00Z">
        <w:r w:rsidRPr="00271D2C">
          <w:t xml:space="preserve"> </w:t>
        </w:r>
      </w:ins>
      <w:ins w:id="117" w:author="Michael Adrian Hagen" w:date="2023-02-17T16:11:00Z">
        <w:r>
          <w:t>series</w:t>
        </w:r>
      </w:ins>
      <w:ins w:id="118" w:author="Michael Adrian Hagen" w:date="2023-02-17T16:10:00Z">
        <w:r w:rsidRPr="00271D2C">
          <w:t xml:space="preserve"> that resonate with audiences </w:t>
        </w:r>
        <w:del w:id="119" w:author="Michael-Armin Luttenberger" w:date="2023-02-18T14:16:00Z">
          <w:r w:rsidRPr="00271D2C" w:rsidDel="00B30C51">
            <w:delText xml:space="preserve">across </w:delText>
          </w:r>
        </w:del>
      </w:ins>
      <w:ins w:id="120" w:author="Michael Adrian Hagen" w:date="2023-02-17T16:11:00Z">
        <w:del w:id="121" w:author="Michael-Armin Luttenberger" w:date="2023-02-18T14:16:00Z">
          <w:r w:rsidDel="00B30C51">
            <w:delText>the</w:delText>
          </w:r>
        </w:del>
      </w:ins>
      <w:ins w:id="122" w:author="Michael Adrian Hagen" w:date="2023-02-17T16:12:00Z">
        <w:del w:id="123" w:author="Michael-Armin Luttenberger" w:date="2023-02-18T14:16:00Z">
          <w:r w:rsidDel="00B30C51">
            <w:delText xml:space="preserve"> borders</w:delText>
          </w:r>
        </w:del>
      </w:ins>
      <w:ins w:id="124" w:author="Michael-Armin Luttenberger" w:date="2023-02-18T14:16:00Z">
        <w:r w:rsidR="00B30C51">
          <w:t>worldwide</w:t>
        </w:r>
      </w:ins>
      <w:ins w:id="125" w:author="Michael Adrian Hagen" w:date="2023-02-17T16:12:00Z">
        <w:del w:id="126" w:author="Michael-Armin Luttenberger" w:date="2023-02-18T14:13:00Z">
          <w:r w:rsidDel="00C92384">
            <w:delText>.</w:delText>
          </w:r>
        </w:del>
      </w:ins>
      <w:ins w:id="127" w:author="Michael-Armin Luttenberger" w:date="2023-02-18T14:13:00Z">
        <w:r w:rsidR="00C92384">
          <w:t>,</w:t>
        </w:r>
      </w:ins>
      <w:ins w:id="128" w:author="Michael Adrian Hagen" w:date="2023-02-17T16:08:00Z">
        <w:r w:rsidRPr="00271D2C">
          <w:t>"</w:t>
        </w:r>
      </w:ins>
      <w:ins w:id="129" w:author="Michael Adrian Hagen" w:date="2023-02-17T16:12:00Z">
        <w:r>
          <w:t xml:space="preserve"> </w:t>
        </w:r>
      </w:ins>
      <w:ins w:id="130" w:author="Michael-Armin Luttenberger" w:date="2023-02-18T14:37:00Z">
        <w:r w:rsidR="00310317">
          <w:t xml:space="preserve">says </w:t>
        </w:r>
      </w:ins>
      <w:ins w:id="131" w:author="Michael Adrian Hagen" w:date="2023-02-17T15:49:00Z">
        <w:del w:id="132" w:author="Michael-Armin Luttenberger" w:date="2023-02-18T14:17:00Z">
          <w:r w:rsidR="008771A9" w:rsidRPr="00040F1D" w:rsidDel="00B30C51">
            <w:delText>adds</w:delText>
          </w:r>
        </w:del>
        <w:del w:id="133" w:author="Michael-Armin Luttenberger" w:date="2023-02-18T14:37:00Z">
          <w:r w:rsidR="008771A9" w:rsidRPr="00040F1D" w:rsidDel="00310317">
            <w:delText xml:space="preserve"> </w:delText>
          </w:r>
        </w:del>
      </w:ins>
      <w:ins w:id="134" w:author="Michael Adrian Hagen" w:date="2023-02-17T16:12:00Z">
        <w:del w:id="135" w:author="Michael-Armin Luttenberger" w:date="2023-02-18T14:07:00Z">
          <w:r w:rsidDel="00C92384">
            <w:rPr>
              <w:b/>
              <w:bCs/>
            </w:rPr>
            <w:delText>XXX</w:delText>
          </w:r>
        </w:del>
      </w:ins>
      <w:ins w:id="136" w:author="Michael-Armin Luttenberger" w:date="2023-02-18T14:07:00Z">
        <w:r w:rsidR="00C92384">
          <w:rPr>
            <w:b/>
            <w:bCs/>
          </w:rPr>
          <w:t>Katharina Schenk</w:t>
        </w:r>
      </w:ins>
      <w:ins w:id="137" w:author="Michael Adrian Hagen" w:date="2023-02-17T15:49:00Z">
        <w:r w:rsidR="008771A9" w:rsidRPr="00040F1D">
          <w:t xml:space="preserve">, Head of </w:t>
        </w:r>
      </w:ins>
      <w:ins w:id="138" w:author="Michael Adrian Hagen" w:date="2023-02-17T16:12:00Z">
        <w:r>
          <w:t xml:space="preserve">Fiction at </w:t>
        </w:r>
        <w:del w:id="139" w:author="Michael-Armin Luttenberger" w:date="2023-02-18T14:07:00Z">
          <w:r w:rsidDel="00C92384">
            <w:delText>SENDER /COUNTRY</w:delText>
          </w:r>
        </w:del>
      </w:ins>
      <w:ins w:id="140" w:author="Michael Adrian Hagen" w:date="2023-02-17T15:49:00Z">
        <w:del w:id="141" w:author="Michael-Armin Luttenberger" w:date="2023-02-18T14:07:00Z">
          <w:r w:rsidR="008771A9" w:rsidRPr="00040F1D" w:rsidDel="00C92384">
            <w:delText xml:space="preserve"> </w:delText>
          </w:r>
        </w:del>
      </w:ins>
      <w:ins w:id="142" w:author="Michael-Armin Luttenberger" w:date="2023-02-18T14:07:00Z">
        <w:r w:rsidR="00C92384">
          <w:t>ORF</w:t>
        </w:r>
      </w:ins>
    </w:p>
    <w:p w14:paraId="2AA03FE9" w14:textId="3E9F9E75" w:rsidR="009516D4" w:rsidRDefault="007F2CD6" w:rsidP="009516D4">
      <w:pPr>
        <w:rPr>
          <w:ins w:id="143" w:author="Michael-Armin Luttenberger" w:date="2023-02-18T14:37:00Z"/>
        </w:rPr>
      </w:pPr>
      <w:del w:id="144" w:author="Michael Adrian Hagen" w:date="2023-02-17T14:23:00Z">
        <w:r w:rsidRPr="00040F1D" w:rsidDel="00DB66FA">
          <w:delText>Cannes</w:delText>
        </w:r>
      </w:del>
      <w:del w:id="145" w:author="Michael Adrian Hagen" w:date="2023-02-17T15:44:00Z">
        <w:r w:rsidRPr="00040F1D" w:rsidDel="00C45E68">
          <w:delText xml:space="preserve">/Vienna (LCG) </w:delText>
        </w:r>
      </w:del>
      <w:del w:id="146" w:author="Michael Adrian Hagen" w:date="2023-02-17T15:45:00Z">
        <w:r w:rsidRPr="00040F1D" w:rsidDel="00C45E68">
          <w:delText xml:space="preserve">– </w:delText>
        </w:r>
      </w:del>
      <w:ins w:id="147" w:author="Michael-Armin Luttenberger" w:date="2022-04-08T10:34:00Z">
        <w:del w:id="148" w:author="Michael Adrian Hagen" w:date="2023-02-17T15:45:00Z">
          <w:r w:rsidR="002D68CC" w:rsidDel="00C45E68">
            <w:delText xml:space="preserve"> </w:delText>
          </w:r>
        </w:del>
      </w:ins>
      <w:del w:id="149" w:author="Michael Adrian Hagen" w:date="2023-02-17T15:45:00Z">
        <w:r w:rsidRPr="00040F1D" w:rsidDel="00C45E68">
          <w:delText xml:space="preserve">After MIPCOM's successful return to its usual home in the Palais des Festivals in Cannes in fall ‘21, MIPTV also proved to be a magnet for the trade audience from April 4th to 6th, 2022. </w:delText>
        </w:r>
      </w:del>
      <w:del w:id="150" w:author="Michael Adrian Hagen" w:date="2023-02-17T14:26:00Z">
        <w:r w:rsidRPr="00040F1D" w:rsidDel="00937518">
          <w:delText>Over 5,000 visitors from 80 countries attended the major program and content fair in search of new material</w:delText>
        </w:r>
      </w:del>
      <w:ins w:id="151" w:author="Michael-Armin Luttenberger" w:date="2022-04-08T10:34:00Z">
        <w:del w:id="152" w:author="Michael Adrian Hagen" w:date="2023-02-17T14:26:00Z">
          <w:r w:rsidR="002D68CC" w:rsidDel="00937518">
            <w:delText>fresh content</w:delText>
          </w:r>
        </w:del>
      </w:ins>
      <w:del w:id="153" w:author="Michael Adrian Hagen" w:date="2023-02-17T14:26:00Z">
        <w:r w:rsidRPr="00040F1D" w:rsidDel="00937518">
          <w:delText xml:space="preserve">. The Content Sales International team at ORF-Enterprise made over 100 individual appointments over 2.5 days, resulting in a number of successes. The top-class, award-winning </w:delText>
        </w:r>
      </w:del>
      <w:ins w:id="154" w:author="Michael-Armin Luttenberger" w:date="2022-04-08T10:37:00Z">
        <w:del w:id="155" w:author="Michael Adrian Hagen" w:date="2023-02-17T14:26:00Z">
          <w:r w:rsidR="002D68CC" w:rsidDel="00937518">
            <w:delText xml:space="preserve">blue-chip </w:delText>
          </w:r>
        </w:del>
      </w:ins>
      <w:del w:id="156" w:author="Michael Adrian Hagen" w:date="2023-02-17T14:26:00Z">
        <w:r w:rsidRPr="00040F1D" w:rsidDel="00937518">
          <w:delText>documentaries from the ORF</w:delText>
        </w:r>
      </w:del>
      <w:ins w:id="157" w:author="Michael-Armin Luttenberger" w:date="2022-04-08T10:37:00Z">
        <w:del w:id="158" w:author="Michael Adrian Hagen" w:date="2023-02-17T14:26:00Z">
          <w:r w:rsidR="002D68CC" w:rsidDel="00937518">
            <w:delText>ORF’s</w:delText>
          </w:r>
        </w:del>
      </w:ins>
      <w:del w:id="159" w:author="Michael Adrian Hagen" w:date="2023-02-17T14:26:00Z">
        <w:r w:rsidRPr="00040F1D" w:rsidDel="00937518">
          <w:delText xml:space="preserve"> “Universum” forge</w:delText>
        </w:r>
      </w:del>
      <w:ins w:id="160" w:author="Michael-Armin Luttenberger" w:date="2022-04-08T10:35:00Z">
        <w:del w:id="161" w:author="Michael Adrian Hagen" w:date="2023-02-17T14:26:00Z">
          <w:r w:rsidR="002D68CC" w:rsidDel="00937518">
            <w:delText>strand</w:delText>
          </w:r>
        </w:del>
      </w:ins>
      <w:del w:id="162" w:author="Michael Adrian Hagen" w:date="2023-02-17T14:26:00Z">
        <w:r w:rsidRPr="00040F1D" w:rsidDel="00937518">
          <w:delText xml:space="preserve">, which </w:delText>
        </w:r>
      </w:del>
      <w:ins w:id="163" w:author="Michael-Armin Luttenberger" w:date="2022-04-08T10:36:00Z">
        <w:del w:id="164" w:author="Michael Adrian Hagen" w:date="2023-02-17T14:26:00Z">
          <w:r w:rsidR="002D68CC" w:rsidDel="00937518">
            <w:delText>reach</w:delText>
          </w:r>
        </w:del>
      </w:ins>
      <w:ins w:id="165" w:author="Michael-Armin Luttenberger" w:date="2022-04-08T10:37:00Z">
        <w:del w:id="166" w:author="Michael Adrian Hagen" w:date="2023-02-17T14:26:00Z">
          <w:r w:rsidR="002D68CC" w:rsidDel="00937518">
            <w:delText>ing</w:delText>
          </w:r>
        </w:del>
      </w:ins>
      <w:ins w:id="167" w:author="Michael-Armin Luttenberger" w:date="2022-04-08T10:36:00Z">
        <w:del w:id="168" w:author="Michael Adrian Hagen" w:date="2023-02-17T14:26:00Z">
          <w:r w:rsidR="002D68CC" w:rsidDel="00937518">
            <w:delText xml:space="preserve"> audiences all over the globe</w:delText>
          </w:r>
        </w:del>
      </w:ins>
      <w:del w:id="169" w:author="Michael Adrian Hagen" w:date="2023-02-17T14:26:00Z">
        <w:r w:rsidRPr="00040F1D" w:rsidDel="00937518">
          <w:delText>are regular viewing on all continents and traded as “blue chips” in the programming world, attracted a great deal of interest.</w:delText>
        </w:r>
      </w:del>
    </w:p>
    <w:p w14:paraId="1C896AFB" w14:textId="6D7798B6" w:rsidR="00310317" w:rsidRPr="00040F1D" w:rsidRDefault="00310317" w:rsidP="00310317">
      <w:pPr>
        <w:pStyle w:val="Zitat"/>
        <w:rPr>
          <w:ins w:id="170" w:author="Michael-Armin Luttenberger" w:date="2023-02-18T14:37:00Z"/>
        </w:rPr>
      </w:pPr>
      <w:ins w:id="171" w:author="Michael-Armin Luttenberger" w:date="2023-02-18T14:37:00Z">
        <w:r w:rsidRPr="00271D2C">
          <w:t>"</w:t>
        </w:r>
      </w:ins>
      <w:ins w:id="172" w:author="Michael-Armin Luttenberger" w:date="2023-02-18T14:38:00Z">
        <w:r>
          <w:t xml:space="preserve">Following the </w:t>
        </w:r>
      </w:ins>
      <w:ins w:id="173" w:author="Michael-Armin Luttenberger" w:date="2023-02-18T14:39:00Z">
        <w:r>
          <w:t xml:space="preserve">worldwide success of ORF’s </w:t>
        </w:r>
      </w:ins>
      <w:ins w:id="174" w:author="Michael-Armin Luttenberger" w:date="2023-02-18T14:40:00Z">
        <w:r>
          <w:t xml:space="preserve">previous drama </w:t>
        </w:r>
      </w:ins>
      <w:ins w:id="175" w:author="Michael-Armin Luttenberger" w:date="2023-02-18T14:39:00Z">
        <w:r>
          <w:t xml:space="preserve">series we are confident that the broadcasters’ </w:t>
        </w:r>
      </w:ins>
      <w:ins w:id="176" w:author="Michael-Armin Luttenberger" w:date="2023-02-18T14:40:00Z">
        <w:r>
          <w:t>cooperation with German and Swiss partners will result in further highlights</w:t>
        </w:r>
      </w:ins>
      <w:ins w:id="177" w:author="Michael-Armin Luttenberger" w:date="2023-02-18T14:37:00Z">
        <w:r>
          <w:t>,</w:t>
        </w:r>
      </w:ins>
      <w:ins w:id="178" w:author="Michael-Armin Luttenberger" w:date="2023-02-18T14:41:00Z">
        <w:r>
          <w:t xml:space="preserve"> telling exciting original</w:t>
        </w:r>
      </w:ins>
      <w:ins w:id="179" w:author="Michael-Armin Luttenberger" w:date="2023-02-18T14:42:00Z">
        <w:r>
          <w:t xml:space="preserve"> stories. ORF-Enterprise will continue bringing </w:t>
        </w:r>
      </w:ins>
      <w:ins w:id="180" w:author="Michael-Armin Luttenberger" w:date="2023-02-18T14:43:00Z">
        <w:r>
          <w:t>unique content to audiences around the globe,</w:t>
        </w:r>
      </w:ins>
      <w:ins w:id="181" w:author="Michael-Armin Luttenberger" w:date="2023-02-18T14:37:00Z">
        <w:r w:rsidRPr="00271D2C">
          <w:t>"</w:t>
        </w:r>
        <w:r>
          <w:t xml:space="preserve"> adds </w:t>
        </w:r>
      </w:ins>
      <w:ins w:id="182" w:author="Michael-Armin Luttenberger" w:date="2023-02-18T14:38:00Z">
        <w:r>
          <w:rPr>
            <w:b/>
            <w:bCs/>
          </w:rPr>
          <w:t>Armin Luttenberger</w:t>
        </w:r>
      </w:ins>
      <w:ins w:id="183" w:author="Michael-Armin Luttenberger" w:date="2023-02-18T14:37:00Z">
        <w:r w:rsidRPr="00040F1D">
          <w:t xml:space="preserve">, Head of </w:t>
        </w:r>
      </w:ins>
      <w:ins w:id="184" w:author="Michael-Armin Luttenberger" w:date="2023-02-18T14:38:00Z">
        <w:r>
          <w:t xml:space="preserve">Content Sales International </w:t>
        </w:r>
      </w:ins>
      <w:ins w:id="185" w:author="Michael-Armin Luttenberger" w:date="2023-02-18T14:37:00Z">
        <w:r>
          <w:t>at ORF</w:t>
        </w:r>
      </w:ins>
      <w:ins w:id="186" w:author="Michael-Armin Luttenberger" w:date="2023-02-18T14:38:00Z">
        <w:r>
          <w:t>-Enterprise</w:t>
        </w:r>
      </w:ins>
    </w:p>
    <w:p w14:paraId="294021E1" w14:textId="77777777" w:rsidR="00310317" w:rsidRDefault="00310317" w:rsidP="009516D4">
      <w:pPr>
        <w:rPr>
          <w:ins w:id="187" w:author="Michael Adrian Hagen" w:date="2023-02-17T15:45:00Z"/>
        </w:rPr>
      </w:pPr>
    </w:p>
    <w:p w14:paraId="59DE9597" w14:textId="2204AE18" w:rsidR="0057505A" w:rsidRPr="005445EB" w:rsidRDefault="005445EB" w:rsidP="0057505A">
      <w:pPr>
        <w:pStyle w:val="Titel"/>
        <w:rPr>
          <w:ins w:id="188" w:author="Michael Adrian Hagen" w:date="2023-02-17T16:01:00Z"/>
          <w:rPrChange w:id="189" w:author="Michael Adrian Hagen" w:date="2023-02-17T16:27:00Z">
            <w:rPr>
              <w:ins w:id="190" w:author="Michael Adrian Hagen" w:date="2023-02-17T16:01:00Z"/>
              <w:lang w:val="de-AT"/>
            </w:rPr>
          </w:rPrChange>
        </w:rPr>
      </w:pPr>
      <w:ins w:id="191" w:author="Michael Adrian Hagen" w:date="2023-02-17T16:27:00Z">
        <w:r>
          <w:t>DACH – Great Stori</w:t>
        </w:r>
      </w:ins>
      <w:ins w:id="192" w:author="Michael Adrian Hagen" w:date="2023-02-17T16:28:00Z">
        <w:r>
          <w:t>es under one Roof</w:t>
        </w:r>
      </w:ins>
    </w:p>
    <w:p w14:paraId="18912471" w14:textId="0E19904B" w:rsidR="00271D2C" w:rsidDel="00B30C51" w:rsidRDefault="00271D2C" w:rsidP="0057505A">
      <w:pPr>
        <w:rPr>
          <w:ins w:id="193" w:author="Michael Adrian Hagen" w:date="2023-02-17T16:13:00Z"/>
          <w:del w:id="194" w:author="Michael-Armin Luttenberger" w:date="2023-02-18T14:17:00Z"/>
        </w:rPr>
      </w:pPr>
    </w:p>
    <w:p w14:paraId="0B2B2F39" w14:textId="6A2495BB" w:rsidR="00BB4B05" w:rsidRDefault="009516D4" w:rsidP="0057505A">
      <w:pPr>
        <w:rPr>
          <w:ins w:id="195" w:author="Michael Adrian Hagen" w:date="2023-02-17T15:28:00Z"/>
        </w:rPr>
      </w:pPr>
      <w:ins w:id="196" w:author="Michael Adrian Hagen" w:date="2023-02-17T14:49:00Z">
        <w:r>
          <w:t>Germany</w:t>
        </w:r>
      </w:ins>
      <w:ins w:id="197" w:author="Michael Adrian Hagen" w:date="2023-02-17T15:46:00Z">
        <w:r w:rsidR="00C45E68">
          <w:t xml:space="preserve"> (D)</w:t>
        </w:r>
      </w:ins>
      <w:ins w:id="198" w:author="Michael Adrian Hagen" w:date="2023-02-17T14:49:00Z">
        <w:r>
          <w:t>, Austria</w:t>
        </w:r>
      </w:ins>
      <w:ins w:id="199" w:author="Michael Adrian Hagen" w:date="2023-02-17T15:46:00Z">
        <w:r w:rsidR="00C45E68">
          <w:t xml:space="preserve"> (A)</w:t>
        </w:r>
      </w:ins>
      <w:ins w:id="200" w:author="Michael Adrian Hagen" w:date="2023-02-17T14:49:00Z">
        <w:r>
          <w:t xml:space="preserve"> and Switzerland</w:t>
        </w:r>
      </w:ins>
      <w:ins w:id="201" w:author="Michael Adrian Hagen" w:date="2023-02-17T15:46:00Z">
        <w:r w:rsidR="00C45E68">
          <w:t xml:space="preserve"> (CH)</w:t>
        </w:r>
      </w:ins>
      <w:ins w:id="202" w:author="Michael Adrian Hagen" w:date="2023-02-17T14:49:00Z">
        <w:r>
          <w:t xml:space="preserve"> share a language as well as a cultural space. In an economically challenging environment and competitive market, co-productions have become all the more important for public broadcasters. </w:t>
        </w:r>
      </w:ins>
    </w:p>
    <w:p w14:paraId="7D4462C1" w14:textId="0B5DE410" w:rsidR="009516D4" w:rsidRDefault="00BB4B05" w:rsidP="0057505A">
      <w:pPr>
        <w:rPr>
          <w:ins w:id="203" w:author="Michael Adrian Hagen" w:date="2023-02-17T16:13:00Z"/>
        </w:rPr>
      </w:pPr>
      <w:ins w:id="204" w:author="Michael Adrian Hagen" w:date="2023-02-17T15:28:00Z">
        <w:r>
          <w:t>The</w:t>
        </w:r>
      </w:ins>
      <w:ins w:id="205" w:author="Michael Adrian Hagen" w:date="2023-02-17T14:49:00Z">
        <w:r w:rsidR="009516D4">
          <w:t xml:space="preserve"> panel g</w:t>
        </w:r>
      </w:ins>
      <w:ins w:id="206" w:author="Michael Adrian Hagen" w:date="2023-02-17T15:28:00Z">
        <w:r>
          <w:t>ave</w:t>
        </w:r>
      </w:ins>
      <w:ins w:id="207" w:author="Michael Adrian Hagen" w:date="2023-02-17T14:49:00Z">
        <w:r w:rsidR="009516D4">
          <w:t xml:space="preserve"> insights in the workflow between public broadcasters and production companies from shaping stories for all three markets with a common and yet so different language to financing</w:t>
        </w:r>
      </w:ins>
      <w:ins w:id="208" w:author="Michael Adrian Hagen" w:date="2023-02-17T16:05:00Z">
        <w:r w:rsidR="0057505A">
          <w:t>.</w:t>
        </w:r>
      </w:ins>
    </w:p>
    <w:p w14:paraId="2C02E51F" w14:textId="7B50D9E7" w:rsidR="00271D2C" w:rsidRDefault="00271D2C" w:rsidP="0057505A">
      <w:pPr>
        <w:rPr>
          <w:ins w:id="209" w:author="Michael Adrian Hagen" w:date="2023-02-17T16:13:00Z"/>
        </w:rPr>
      </w:pPr>
    </w:p>
    <w:p w14:paraId="66A73A85" w14:textId="22CADF15" w:rsidR="00271D2C" w:rsidRPr="00BB4B05" w:rsidRDefault="00271D2C" w:rsidP="00271D2C">
      <w:pPr>
        <w:rPr>
          <w:ins w:id="210" w:author="Michael Adrian Hagen" w:date="2023-02-17T16:13:00Z"/>
        </w:rPr>
      </w:pPr>
      <w:ins w:id="211" w:author="Michael Adrian Hagen" w:date="2023-02-17T16:13:00Z">
        <w:r>
          <w:t xml:space="preserve">The </w:t>
        </w:r>
      </w:ins>
      <w:ins w:id="212" w:author="Michael-Armin Luttenberger" w:date="2023-02-18T14:38:00Z">
        <w:r w:rsidR="00310317">
          <w:t xml:space="preserve">experts </w:t>
        </w:r>
      </w:ins>
      <w:ins w:id="213" w:author="Michael Adrian Hagen" w:date="2023-02-17T16:13:00Z">
        <w:r>
          <w:t xml:space="preserve">panel itself consisted of </w:t>
        </w:r>
        <w:r w:rsidRPr="00517EAD">
          <w:rPr>
            <w:b/>
            <w:bCs/>
          </w:rPr>
          <w:t>Katharina Schenk</w:t>
        </w:r>
        <w:r w:rsidRPr="008771A9">
          <w:t xml:space="preserve">, </w:t>
        </w:r>
        <w:r>
          <w:t>Head of Fiction (</w:t>
        </w:r>
        <w:r w:rsidRPr="008771A9">
          <w:t>ORF</w:t>
        </w:r>
        <w:r>
          <w:t>)</w:t>
        </w:r>
        <w:r w:rsidRPr="008771A9">
          <w:t xml:space="preserve">, </w:t>
        </w:r>
        <w:r w:rsidRPr="00517EAD">
          <w:rPr>
            <w:b/>
            <w:bCs/>
          </w:rPr>
          <w:t>Baptiste Planche</w:t>
        </w:r>
        <w:r w:rsidRPr="008771A9">
          <w:t xml:space="preserve">, </w:t>
        </w:r>
        <w:r>
          <w:t>Head of Fiction (</w:t>
        </w:r>
        <w:r w:rsidRPr="008771A9">
          <w:t>SRF</w:t>
        </w:r>
        <w:r>
          <w:t>)</w:t>
        </w:r>
        <w:r w:rsidRPr="008771A9">
          <w:t xml:space="preserve">, </w:t>
        </w:r>
        <w:r w:rsidRPr="00517EAD">
          <w:rPr>
            <w:b/>
            <w:bCs/>
          </w:rPr>
          <w:t>Claudia Luzius</w:t>
        </w:r>
        <w:r w:rsidRPr="008771A9">
          <w:t xml:space="preserve">, </w:t>
        </w:r>
        <w:r>
          <w:t>Commissioning Editor (</w:t>
        </w:r>
        <w:r w:rsidRPr="008771A9">
          <w:t>BR</w:t>
        </w:r>
        <w:r>
          <w:t>)</w:t>
        </w:r>
        <w:r w:rsidRPr="008771A9">
          <w:t xml:space="preserve">, </w:t>
        </w:r>
        <w:r w:rsidRPr="00517EAD">
          <w:rPr>
            <w:b/>
            <w:bCs/>
          </w:rPr>
          <w:t>Daniela Mussgiller</w:t>
        </w:r>
        <w:r w:rsidRPr="008771A9">
          <w:t xml:space="preserve">, </w:t>
        </w:r>
      </w:ins>
      <w:ins w:id="214" w:author="Michael-Armin Luttenberger" w:date="2023-02-18T14:10:00Z">
        <w:r w:rsidR="00C92384" w:rsidRPr="00C92384">
          <w:t>Head of Department Fiction, Licenses and Children</w:t>
        </w:r>
        <w:r w:rsidR="00C92384">
          <w:t xml:space="preserve"> </w:t>
        </w:r>
      </w:ins>
      <w:ins w:id="215" w:author="Michael Adrian Hagen" w:date="2023-02-17T16:13:00Z">
        <w:del w:id="216" w:author="Michael-Armin Luttenberger" w:date="2023-02-18T14:10:00Z">
          <w:r w:rsidRPr="0057505A" w:rsidDel="00C92384">
            <w:delText>Head of Fiction</w:delText>
          </w:r>
          <w:r w:rsidDel="00C92384">
            <w:delText xml:space="preserve"> </w:delText>
          </w:r>
        </w:del>
        <w:r>
          <w:t>(</w:t>
        </w:r>
        <w:r w:rsidRPr="008771A9">
          <w:t>MDR</w:t>
        </w:r>
        <w:r>
          <w:t>)</w:t>
        </w:r>
        <w:r w:rsidRPr="008771A9">
          <w:t xml:space="preserve">, </w:t>
        </w:r>
        <w:r w:rsidRPr="00517EAD">
          <w:rPr>
            <w:b/>
            <w:bCs/>
          </w:rPr>
          <w:t>Catrin Strasser</w:t>
        </w:r>
        <w:r w:rsidRPr="008771A9">
          <w:t xml:space="preserve">, </w:t>
        </w:r>
        <w:r>
          <w:t>Producer (</w:t>
        </w:r>
        <w:r w:rsidRPr="008771A9">
          <w:t>MR-Film</w:t>
        </w:r>
        <w:r>
          <w:t>),</w:t>
        </w:r>
        <w:r w:rsidRPr="008771A9">
          <w:t xml:space="preserve"> and </w:t>
        </w:r>
        <w:r w:rsidRPr="00517EAD">
          <w:rPr>
            <w:b/>
            <w:bCs/>
          </w:rPr>
          <w:t>Samuel Schultschik</w:t>
        </w:r>
        <w:r w:rsidRPr="008771A9">
          <w:t xml:space="preserve">, </w:t>
        </w:r>
        <w:r>
          <w:t>Showrunner (</w:t>
        </w:r>
        <w:r w:rsidRPr="008771A9">
          <w:t>Superfilm</w:t>
        </w:r>
        <w:r>
          <w:t>).</w:t>
        </w:r>
      </w:ins>
    </w:p>
    <w:p w14:paraId="67C46F86" w14:textId="77777777" w:rsidR="00271D2C" w:rsidRDefault="00271D2C" w:rsidP="0057505A">
      <w:pPr>
        <w:rPr>
          <w:ins w:id="217" w:author="Michael Adrian Hagen" w:date="2023-02-17T16:05:00Z"/>
        </w:rPr>
      </w:pPr>
    </w:p>
    <w:p w14:paraId="0A58DDB3" w14:textId="6FC32CAD" w:rsidR="0057505A" w:rsidRPr="00517EAD" w:rsidRDefault="0057505A" w:rsidP="0057505A">
      <w:pPr>
        <w:pStyle w:val="StandardWeb"/>
        <w:shd w:val="clear" w:color="auto" w:fill="FFFFFF"/>
        <w:spacing w:before="0" w:beforeAutospacing="0" w:after="0" w:afterAutospacing="0" w:line="360" w:lineRule="auto"/>
        <w:textAlignment w:val="baseline"/>
        <w:rPr>
          <w:ins w:id="218" w:author="Michael Adrian Hagen" w:date="2023-02-17T16:05:00Z"/>
          <w:rFonts w:ascii="Arial Narrow" w:hAnsi="Arial Narrow"/>
          <w:color w:val="333333"/>
          <w:spacing w:val="3"/>
          <w:sz w:val="27"/>
          <w:szCs w:val="27"/>
          <w:lang w:val="en-US"/>
        </w:rPr>
      </w:pPr>
      <w:ins w:id="219" w:author="Michael Adrian Hagen" w:date="2023-02-17T16:05:00Z">
        <w:r>
          <w:rPr>
            <w:rFonts w:ascii="Arial" w:eastAsiaTheme="minorHAnsi" w:hAnsi="Arial" w:cs="Arial"/>
            <w:sz w:val="20"/>
            <w:szCs w:val="20"/>
            <w:lang w:val="en-US" w:eastAsia="en-US"/>
          </w:rPr>
          <w:t xml:space="preserve">The </w:t>
        </w:r>
        <w:del w:id="220" w:author="Michael-Armin Luttenberger" w:date="2023-02-18T14:38:00Z">
          <w:r w:rsidDel="00310317">
            <w:rPr>
              <w:rFonts w:ascii="Arial" w:eastAsiaTheme="minorHAnsi" w:hAnsi="Arial" w:cs="Arial"/>
              <w:sz w:val="20"/>
              <w:szCs w:val="20"/>
              <w:lang w:val="en-US" w:eastAsia="en-US"/>
            </w:rPr>
            <w:delText xml:space="preserve">topic </w:delText>
          </w:r>
        </w:del>
      </w:ins>
      <w:ins w:id="221" w:author="Michael-Armin Luttenberger" w:date="2023-02-18T14:38:00Z">
        <w:r w:rsidR="00310317">
          <w:rPr>
            <w:rFonts w:ascii="Arial" w:eastAsiaTheme="minorHAnsi" w:hAnsi="Arial" w:cs="Arial"/>
            <w:sz w:val="20"/>
            <w:szCs w:val="20"/>
            <w:lang w:val="en-US" w:eastAsia="en-US"/>
          </w:rPr>
          <w:t xml:space="preserve">collaboration </w:t>
        </w:r>
      </w:ins>
      <w:ins w:id="222" w:author="Michael Adrian Hagen" w:date="2023-02-17T16:05:00Z">
        <w:r>
          <w:rPr>
            <w:rFonts w:ascii="Arial" w:eastAsiaTheme="minorHAnsi" w:hAnsi="Arial" w:cs="Arial"/>
            <w:sz w:val="20"/>
            <w:szCs w:val="20"/>
            <w:lang w:val="en-US" w:eastAsia="en-US"/>
          </w:rPr>
          <w:t>was illustrated by using two recent examples,</w:t>
        </w:r>
        <w:r w:rsidRPr="00517EAD">
          <w:rPr>
            <w:rFonts w:ascii="Arial" w:eastAsiaTheme="minorHAnsi" w:hAnsi="Arial" w:cs="Arial"/>
            <w:sz w:val="20"/>
            <w:szCs w:val="20"/>
            <w:lang w:val="en-US" w:eastAsia="en-US"/>
          </w:rPr>
          <w:t xml:space="preserve"> the hit series "</w:t>
        </w:r>
        <w:r w:rsidRPr="00517EAD">
          <w:rPr>
            <w:rFonts w:ascii="Arial" w:eastAsiaTheme="minorHAnsi" w:hAnsi="Arial" w:cs="Arial"/>
            <w:b/>
            <w:bCs/>
            <w:sz w:val="20"/>
            <w:szCs w:val="20"/>
            <w:lang w:val="en-US" w:eastAsia="en-US"/>
          </w:rPr>
          <w:t>Days That Never Were</w:t>
        </w:r>
        <w:r w:rsidRPr="00517EAD">
          <w:rPr>
            <w:rFonts w:ascii="Arial" w:eastAsiaTheme="minorHAnsi" w:hAnsi="Arial" w:cs="Arial"/>
            <w:sz w:val="20"/>
            <w:szCs w:val="20"/>
            <w:lang w:val="en-US" w:eastAsia="en-US"/>
          </w:rPr>
          <w:t>" (ORF/ARD, 2022) as well as "</w:t>
        </w:r>
        <w:r w:rsidRPr="00517EAD">
          <w:rPr>
            <w:rFonts w:ascii="Arial" w:eastAsiaTheme="minorHAnsi" w:hAnsi="Arial" w:cs="Arial"/>
            <w:b/>
            <w:bCs/>
            <w:sz w:val="20"/>
            <w:szCs w:val="20"/>
            <w:lang w:val="en-US" w:eastAsia="en-US"/>
          </w:rPr>
          <w:t>School of Champions</w:t>
        </w:r>
        <w:r w:rsidRPr="00517EAD">
          <w:rPr>
            <w:rFonts w:ascii="Arial" w:eastAsiaTheme="minorHAnsi" w:hAnsi="Arial" w:cs="Arial"/>
            <w:sz w:val="20"/>
            <w:szCs w:val="20"/>
            <w:lang w:val="en-US" w:eastAsia="en-US"/>
          </w:rPr>
          <w:t>" (ORF/BR/SRF</w:t>
        </w:r>
      </w:ins>
      <w:ins w:id="223" w:author="Michael Adrian Hagen" w:date="2023-02-17T16:28:00Z">
        <w:del w:id="224" w:author="Michael-Armin Luttenberger" w:date="2023-02-18T14:10:00Z">
          <w:r w:rsidR="005445EB" w:rsidDel="00C92384">
            <w:rPr>
              <w:rFonts w:ascii="Arial" w:eastAsiaTheme="minorHAnsi" w:hAnsi="Arial" w:cs="Arial"/>
              <w:sz w:val="20"/>
              <w:szCs w:val="20"/>
              <w:lang w:val="en-US" w:eastAsia="en-US"/>
            </w:rPr>
            <w:delText>)</w:delText>
          </w:r>
        </w:del>
      </w:ins>
      <w:ins w:id="225" w:author="Michael Adrian Hagen" w:date="2023-02-17T16:05:00Z">
        <w:r w:rsidRPr="00517EAD">
          <w:rPr>
            <w:rFonts w:ascii="Arial" w:eastAsiaTheme="minorHAnsi" w:hAnsi="Arial" w:cs="Arial"/>
            <w:sz w:val="20"/>
            <w:szCs w:val="20"/>
            <w:lang w:val="en-US" w:eastAsia="en-US"/>
          </w:rPr>
          <w:t>, in production) with an exclusive look at first clips of filming to date. Both series are distributed worldwide by ORF-Enterprise.</w:t>
        </w:r>
      </w:ins>
    </w:p>
    <w:p w14:paraId="38D711B3" w14:textId="21A09491" w:rsidR="0057505A" w:rsidDel="00310317" w:rsidRDefault="0057505A" w:rsidP="0057505A">
      <w:pPr>
        <w:rPr>
          <w:ins w:id="226" w:author="Michael Adrian Hagen" w:date="2023-02-17T16:01:00Z"/>
          <w:del w:id="227" w:author="Michael-Armin Luttenberger" w:date="2023-02-18T14:38:00Z"/>
        </w:rPr>
      </w:pPr>
    </w:p>
    <w:p w14:paraId="13DB46CF" w14:textId="28703C6B" w:rsidR="0057505A" w:rsidDel="00310317" w:rsidRDefault="0057505A" w:rsidP="0057505A">
      <w:pPr>
        <w:rPr>
          <w:ins w:id="228" w:author="Michael Adrian Hagen" w:date="2023-02-17T15:56:00Z"/>
          <w:del w:id="229" w:author="Michael-Armin Luttenberger" w:date="2023-02-18T14:38:00Z"/>
        </w:rPr>
      </w:pPr>
    </w:p>
    <w:p w14:paraId="0FDAE70B" w14:textId="74CAA21F" w:rsidR="009516D4" w:rsidRPr="00BB4B05" w:rsidDel="00310317" w:rsidRDefault="009516D4" w:rsidP="007F2CD6">
      <w:pPr>
        <w:rPr>
          <w:del w:id="230" w:author="Michael-Armin Luttenberger" w:date="2023-02-18T14:38:00Z"/>
        </w:rPr>
      </w:pPr>
    </w:p>
    <w:p w14:paraId="1DEA9B05" w14:textId="1CBA6385" w:rsidR="0027744D" w:rsidRPr="00BB4B05" w:rsidDel="00310317" w:rsidRDefault="0027744D" w:rsidP="007F2CD6">
      <w:pPr>
        <w:rPr>
          <w:del w:id="231" w:author="Michael-Armin Luttenberger" w:date="2023-02-18T14:38:00Z"/>
        </w:rPr>
      </w:pPr>
    </w:p>
    <w:p w14:paraId="44B548A9" w14:textId="15AE714F" w:rsidR="0027744D" w:rsidRPr="00040F1D" w:rsidDel="00310317" w:rsidRDefault="0027744D" w:rsidP="0027744D">
      <w:pPr>
        <w:pStyle w:val="Zitat"/>
        <w:rPr>
          <w:del w:id="232" w:author="Michael-Armin Luttenberger" w:date="2023-02-18T14:38:00Z"/>
        </w:rPr>
      </w:pPr>
      <w:del w:id="233" w:author="Michael-Armin Luttenberger" w:date="2023-02-18T14:38:00Z">
        <w:r w:rsidRPr="00040F1D" w:rsidDel="00310317">
          <w:delText xml:space="preserve">“ORF productions have a double impact: they ensure considerable reach among the home audience as well as reaching more and more viewers around the world. ORF-Enterprise has rightly made a name for itself as a premium boutique for quality content with the multiple award-winning 'Universum' films and excellent entertainment. The key players in the global total video industry regularly buy our content,” sums up ORF Enterprise CEO </w:delText>
        </w:r>
        <w:r w:rsidRPr="00040F1D" w:rsidDel="00310317">
          <w:rPr>
            <w:b/>
            <w:bCs/>
          </w:rPr>
          <w:delText>Oliver Böhm</w:delText>
        </w:r>
        <w:r w:rsidRPr="00040F1D" w:rsidDel="00310317">
          <w:delText>.</w:delText>
        </w:r>
      </w:del>
    </w:p>
    <w:p w14:paraId="465D842B" w14:textId="603D9B5F" w:rsidR="00E544B8" w:rsidRPr="00040F1D" w:rsidDel="00310317" w:rsidRDefault="00E544B8" w:rsidP="00E544B8">
      <w:pPr>
        <w:rPr>
          <w:del w:id="234" w:author="Michael-Armin Luttenberger" w:date="2023-02-18T14:38:00Z"/>
        </w:rPr>
      </w:pPr>
    </w:p>
    <w:p w14:paraId="1434A2C4" w14:textId="005B812E" w:rsidR="00E544B8" w:rsidRPr="00040F1D" w:rsidDel="008771A9" w:rsidRDefault="00E544B8" w:rsidP="00E544B8">
      <w:pPr>
        <w:pStyle w:val="Zitat"/>
        <w:rPr>
          <w:del w:id="235" w:author="Michael Adrian Hagen" w:date="2023-02-17T15:49:00Z"/>
        </w:rPr>
      </w:pPr>
      <w:del w:id="236" w:author="Michael Adrian Hagen" w:date="2023-02-17T14:26:00Z">
        <w:r w:rsidRPr="00040F1D" w:rsidDel="00937518">
          <w:delText xml:space="preserve">“The importance of personal contact in a competitive market has become obvious after the pandemic years, in which communication </w:delText>
        </w:r>
      </w:del>
      <w:ins w:id="237" w:author="Michael-Armin Luttenberger" w:date="2022-04-08T10:37:00Z">
        <w:del w:id="238" w:author="Michael Adrian Hagen" w:date="2023-02-17T14:26:00Z">
          <w:r w:rsidR="002D68CC" w:rsidDel="00937518">
            <w:delText xml:space="preserve">meetings </w:delText>
          </w:r>
        </w:del>
      </w:ins>
      <w:del w:id="239" w:author="Michael Adrian Hagen" w:date="2023-02-17T14:26:00Z">
        <w:r w:rsidRPr="00040F1D" w:rsidDel="00937518">
          <w:delText>was</w:delText>
        </w:r>
      </w:del>
      <w:ins w:id="240" w:author="Michael-Armin Luttenberger" w:date="2022-04-08T10:37:00Z">
        <w:del w:id="241" w:author="Michael Adrian Hagen" w:date="2023-02-17T14:26:00Z">
          <w:r w:rsidR="002D68CC" w:rsidDel="00937518">
            <w:delText xml:space="preserve">were mostly held </w:delText>
          </w:r>
        </w:del>
      </w:ins>
      <w:del w:id="242" w:author="Michael Adrian Hagen" w:date="2023-02-17T14:26:00Z">
        <w:r w:rsidRPr="00040F1D" w:rsidDel="00937518">
          <w:delText xml:space="preserve"> only possible digitally. There’s strong demand for </w:delText>
        </w:r>
      </w:del>
      <w:ins w:id="243" w:author="Michael-Armin Luttenberger" w:date="2022-04-08T10:38:00Z">
        <w:del w:id="244" w:author="Michael Adrian Hagen" w:date="2023-02-17T14:26:00Z">
          <w:r w:rsidR="002D68CC" w:rsidDel="00937518">
            <w:delText>high-</w:delText>
          </w:r>
        </w:del>
      </w:ins>
      <w:del w:id="245" w:author="Michael Adrian Hagen" w:date="2023-02-17T14:26:00Z">
        <w:r w:rsidRPr="00040F1D" w:rsidDel="00937518">
          <w:delText>quality Austrian productions from all program genres, which in turn reinforces the rationale for multinational co-productions. This international cooperation creates high-quality content that benefits the audience and the Austrian production industry</w:delText>
        </w:r>
      </w:del>
      <w:ins w:id="246" w:author="Michael-Armin Luttenberger" w:date="2022-04-08T10:39:00Z">
        <w:del w:id="247" w:author="Michael Adrian Hagen" w:date="2023-02-17T14:26:00Z">
          <w:r w:rsidR="002D68CC" w:rsidDel="00937518">
            <w:delText>our best-selling genres factual and drama. W</w:delText>
          </w:r>
        </w:del>
      </w:ins>
      <w:ins w:id="248" w:author="Michael-Armin Luttenberger" w:date="2022-04-08T10:38:00Z">
        <w:del w:id="249" w:author="Michael Adrian Hagen" w:date="2023-02-17T14:26:00Z">
          <w:r w:rsidR="002D68CC" w:rsidDel="00937518">
            <w:delText xml:space="preserve">e have been </w:delText>
          </w:r>
        </w:del>
      </w:ins>
      <w:ins w:id="250" w:author="Michael-Armin Luttenberger" w:date="2022-04-08T10:39:00Z">
        <w:del w:id="251" w:author="Michael Adrian Hagen" w:date="2023-02-17T14:26:00Z">
          <w:r w:rsidR="002D68CC" w:rsidDel="00937518">
            <w:delText xml:space="preserve">more </w:delText>
          </w:r>
        </w:del>
      </w:ins>
      <w:ins w:id="252" w:author="Michael-Armin Luttenberger" w:date="2022-04-08T10:38:00Z">
        <w:del w:id="253" w:author="Michael Adrian Hagen" w:date="2023-02-17T14:26:00Z">
          <w:r w:rsidR="002D68CC" w:rsidDel="00937518">
            <w:delText xml:space="preserve">than happy to </w:delText>
          </w:r>
        </w:del>
      </w:ins>
      <w:ins w:id="254" w:author="Michael-Armin Luttenberger" w:date="2022-04-08T10:39:00Z">
        <w:del w:id="255" w:author="Michael Adrian Hagen" w:date="2023-02-17T14:26:00Z">
          <w:r w:rsidR="002D68CC" w:rsidDel="00937518">
            <w:delText xml:space="preserve">present our fresh line-up to </w:delText>
          </w:r>
        </w:del>
      </w:ins>
      <w:ins w:id="256" w:author="Michael-Armin Luttenberger" w:date="2022-04-08T10:38:00Z">
        <w:del w:id="257" w:author="Michael Adrian Hagen" w:date="2023-02-17T14:26:00Z">
          <w:r w:rsidR="002D68CC" w:rsidDel="00937518">
            <w:delText>our long-lasting partners in an in-person setting again</w:delText>
          </w:r>
        </w:del>
      </w:ins>
      <w:del w:id="258" w:author="Michael Adrian Hagen" w:date="2023-02-17T14:26:00Z">
        <w:r w:rsidRPr="00040F1D" w:rsidDel="00937518">
          <w:delText xml:space="preserve">,” </w:delText>
        </w:r>
      </w:del>
      <w:del w:id="259" w:author="Michael Adrian Hagen" w:date="2023-02-17T15:49:00Z">
        <w:r w:rsidRPr="00040F1D" w:rsidDel="008771A9">
          <w:delText xml:space="preserve">adds </w:delText>
        </w:r>
        <w:r w:rsidRPr="00040F1D" w:rsidDel="008771A9">
          <w:rPr>
            <w:b/>
            <w:bCs/>
          </w:rPr>
          <w:delText>Armin Luttenberger</w:delText>
        </w:r>
        <w:r w:rsidRPr="00040F1D" w:rsidDel="008771A9">
          <w:delText>, Head of Content Sales International at ORF-Enterprise.</w:delText>
        </w:r>
      </w:del>
    </w:p>
    <w:p w14:paraId="173AAAC0" w14:textId="40B5420B" w:rsidR="00687EA1" w:rsidRPr="00040F1D" w:rsidRDefault="00687EA1" w:rsidP="00687EA1"/>
    <w:p w14:paraId="04B385FA" w14:textId="6DBE1D8D" w:rsidR="00687EA1" w:rsidRPr="00C92384" w:rsidDel="00C92384" w:rsidRDefault="00C92384">
      <w:pPr>
        <w:pStyle w:val="Zitat"/>
        <w:rPr>
          <w:del w:id="260" w:author="Michael-Armin Luttenberger" w:date="2023-02-18T14:12:00Z"/>
        </w:rPr>
      </w:pPr>
      <w:ins w:id="261" w:author="Michael-Armin Luttenberger" w:date="2023-02-18T14:11:00Z">
        <w:r>
          <w:t>“</w:t>
        </w:r>
      </w:ins>
      <w:del w:id="262" w:author="Michael Adrian Hagen" w:date="2023-02-17T14:26:00Z">
        <w:r w:rsidR="00687EA1" w:rsidRPr="00040F1D" w:rsidDel="00937518">
          <w:delText xml:space="preserve">“Climate and environmental protection begin with an awareness of our natural treasures, our pristine scenic beauty and the endangered animal species. 'Universum' lives up to its responsibility to contribute to climate protection, and increasingly addresses the critical issues of pollution and the climate. We want our nature films to provide an impetus for rethinking, and to encourage viewers to behave in ways that conserve resources. The worldwide appeal of the 'Universum' films </w:delText>
        </w:r>
      </w:del>
      <w:ins w:id="263" w:author="Michael-Armin Luttenberger" w:date="2022-04-08T10:40:00Z">
        <w:del w:id="264" w:author="Michael Adrian Hagen" w:date="2023-02-17T14:26:00Z">
          <w:r w:rsidR="002D68CC" w:rsidDel="00937518">
            <w:delText>documentaries</w:delText>
          </w:r>
          <w:r w:rsidR="002D68CC" w:rsidRPr="00040F1D" w:rsidDel="00937518">
            <w:delText xml:space="preserve"> </w:delText>
          </w:r>
        </w:del>
      </w:ins>
      <w:del w:id="265" w:author="Michael Adrian Hagen" w:date="2023-02-17T14:26:00Z">
        <w:r w:rsidR="00687EA1" w:rsidRPr="00040F1D" w:rsidDel="00937518">
          <w:delText xml:space="preserve">helps massively in spreading this message,” </w:delText>
        </w:r>
      </w:del>
      <w:ins w:id="266" w:author="Michael Adrian Hagen" w:date="2023-02-17T16:17:00Z">
        <w:r w:rsidR="008C2ADC" w:rsidRPr="008C2ADC">
          <w:t xml:space="preserve">By pooling resources and sharing the financial burden, </w:t>
        </w:r>
      </w:ins>
      <w:ins w:id="267" w:author="Michael Adrian Hagen" w:date="2023-02-17T16:18:00Z">
        <w:del w:id="268" w:author="Michael-Armin Luttenberger" w:date="2023-02-18T14:14:00Z">
          <w:r w:rsidR="008C2ADC" w:rsidDel="00C92384">
            <w:delText xml:space="preserve">DACH </w:delText>
          </w:r>
        </w:del>
        <w:r w:rsidR="008C2ADC">
          <w:t xml:space="preserve">broadcaster </w:t>
        </w:r>
      </w:ins>
      <w:ins w:id="269" w:author="Michael-Armin Luttenberger" w:date="2023-02-18T14:14:00Z">
        <w:r>
          <w:t xml:space="preserve">from the  ‘DACH’-region </w:t>
        </w:r>
      </w:ins>
      <w:ins w:id="270" w:author="Michael Adrian Hagen" w:date="2023-02-17T16:18:00Z">
        <w:r w:rsidR="008C2ADC">
          <w:t>enable us to</w:t>
        </w:r>
      </w:ins>
      <w:ins w:id="271" w:author="Michael Adrian Hagen" w:date="2023-02-17T16:22:00Z">
        <w:r w:rsidR="008C2ADC">
          <w:t xml:space="preserve"> </w:t>
        </w:r>
        <w:del w:id="272" w:author="Michael-Armin Luttenberger" w:date="2023-02-18T14:14:00Z">
          <w:r w:rsidR="008C2ADC" w:rsidDel="00C92384">
            <w:delText>tell</w:delText>
          </w:r>
        </w:del>
      </w:ins>
      <w:ins w:id="273" w:author="Michael Adrian Hagen" w:date="2023-02-17T16:18:00Z">
        <w:del w:id="274" w:author="Michael-Armin Luttenberger" w:date="2023-02-18T14:14:00Z">
          <w:r w:rsidR="008C2ADC" w:rsidDel="00C92384">
            <w:delText xml:space="preserve"> </w:delText>
          </w:r>
        </w:del>
      </w:ins>
      <w:ins w:id="275" w:author="Michael Adrian Hagen" w:date="2023-02-17T16:17:00Z">
        <w:r w:rsidR="008C2ADC" w:rsidRPr="008C2ADC">
          <w:t xml:space="preserve">produce truly outstanding </w:t>
        </w:r>
      </w:ins>
      <w:ins w:id="276" w:author="Michael-Armin Luttenberger" w:date="2023-02-18T14:15:00Z">
        <w:r w:rsidR="00B30C51">
          <w:t xml:space="preserve">and universal </w:t>
        </w:r>
      </w:ins>
      <w:ins w:id="277" w:author="Michael Adrian Hagen" w:date="2023-02-17T16:17:00Z">
        <w:del w:id="278" w:author="Michael-Armin Luttenberger" w:date="2023-02-18T14:14:00Z">
          <w:r w:rsidR="008C2ADC" w:rsidRPr="008C2ADC" w:rsidDel="00C92384">
            <w:delText>series</w:delText>
          </w:r>
        </w:del>
      </w:ins>
      <w:ins w:id="279" w:author="Michael Adrian Hagen" w:date="2023-02-17T16:22:00Z">
        <w:del w:id="280" w:author="Michael-Armin Luttenberger" w:date="2023-02-18T14:14:00Z">
          <w:r w:rsidR="008C2ADC" w:rsidDel="00C92384">
            <w:delText xml:space="preserve"> </w:delText>
          </w:r>
        </w:del>
      </w:ins>
      <w:ins w:id="281" w:author="Michael-Armin Luttenberger" w:date="2023-02-18T14:14:00Z">
        <w:r>
          <w:t xml:space="preserve">stories </w:t>
        </w:r>
      </w:ins>
      <w:ins w:id="282" w:author="Michael-Armin Luttenberger" w:date="2023-02-18T14:15:00Z">
        <w:del w:id="283" w:author="Michael Adrian Hagen" w:date="2023-02-20T10:59:00Z">
          <w:r w:rsidR="00B30C51" w:rsidDel="00536B15">
            <w:delText>but also</w:delText>
          </w:r>
        </w:del>
      </w:ins>
      <w:ins w:id="284" w:author="Michael Adrian Hagen" w:date="2023-02-20T10:59:00Z">
        <w:r w:rsidR="00536B15">
          <w:t>– always</w:t>
        </w:r>
      </w:ins>
      <w:ins w:id="285" w:author="Michael-Armin Luttenberger" w:date="2023-02-18T14:15:00Z">
        <w:r w:rsidR="00B30C51">
          <w:t xml:space="preserve"> including </w:t>
        </w:r>
      </w:ins>
      <w:ins w:id="286" w:author="Michael Adrian Hagen" w:date="2023-02-17T16:22:00Z">
        <w:del w:id="287" w:author="Michael-Armin Luttenberger" w:date="2023-02-18T14:15:00Z">
          <w:r w:rsidR="008C2ADC" w:rsidDel="00B30C51">
            <w:delText xml:space="preserve">featuring </w:delText>
          </w:r>
        </w:del>
      </w:ins>
      <w:ins w:id="288" w:author="Michael Adrian Hagen" w:date="2023-02-17T16:23:00Z">
        <w:del w:id="289" w:author="Michael-Armin Luttenberger" w:date="2023-02-18T14:15:00Z">
          <w:r w:rsidR="008C2ADC" w:rsidDel="00B30C51">
            <w:delText xml:space="preserve">local </w:delText>
          </w:r>
        </w:del>
      </w:ins>
      <w:ins w:id="290" w:author="Michael-Armin Luttenberger" w:date="2023-02-18T14:15:00Z">
        <w:r w:rsidR="00B30C51">
          <w:t xml:space="preserve">the unique local </w:t>
        </w:r>
      </w:ins>
      <w:ins w:id="291" w:author="Michael Adrian Hagen" w:date="2023-02-17T16:23:00Z">
        <w:del w:id="292" w:author="Michael-Armin Luttenberger" w:date="2023-02-18T14:14:00Z">
          <w:r w:rsidR="008C2ADC" w:rsidDel="00C92384">
            <w:delText xml:space="preserve">cultures </w:delText>
          </w:r>
        </w:del>
      </w:ins>
      <w:ins w:id="293" w:author="Michael-Armin Luttenberger" w:date="2023-02-18T14:16:00Z">
        <w:r w:rsidR="00B30C51">
          <w:t>cultural aspects</w:t>
        </w:r>
      </w:ins>
      <w:ins w:id="294" w:author="Michael-Armin Luttenberger" w:date="2023-02-18T14:15:00Z">
        <w:r w:rsidR="00B30C51">
          <w:t xml:space="preserve"> </w:t>
        </w:r>
      </w:ins>
      <w:ins w:id="295" w:author="Michael Adrian Hagen" w:date="2023-02-17T16:23:00Z">
        <w:r w:rsidR="008C2ADC">
          <w:t>and language</w:t>
        </w:r>
        <w:del w:id="296" w:author="Michael-Armin Luttenberger" w:date="2023-02-18T14:15:00Z">
          <w:r w:rsidR="008C2ADC" w:rsidDel="00B30C51">
            <w:delText xml:space="preserve"> not </w:delText>
          </w:r>
        </w:del>
      </w:ins>
      <w:ins w:id="297" w:author="Michael Adrian Hagen" w:date="2023-02-17T16:24:00Z">
        <w:del w:id="298" w:author="Michael-Armin Luttenberger" w:date="2023-02-18T14:15:00Z">
          <w:r w:rsidR="008C2ADC" w:rsidDel="00B30C51">
            <w:delText>seen in TV show</w:delText>
          </w:r>
        </w:del>
      </w:ins>
      <w:ins w:id="299" w:author="Michael Adrian Hagen" w:date="2023-02-17T16:25:00Z">
        <w:del w:id="300" w:author="Michael-Armin Luttenberger" w:date="2023-02-18T14:15:00Z">
          <w:r w:rsidR="008C2ADC" w:rsidDel="00B30C51">
            <w:delText>s from the U.S., for instance</w:delText>
          </w:r>
        </w:del>
      </w:ins>
      <w:ins w:id="301" w:author="Michael-Armin Luttenberger" w:date="2023-02-18T14:11:00Z">
        <w:r>
          <w:t>,”</w:t>
        </w:r>
      </w:ins>
      <w:ins w:id="302" w:author="Michael Adrian Hagen" w:date="2023-02-17T16:25:00Z">
        <w:del w:id="303" w:author="Michael-Armin Luttenberger" w:date="2023-02-18T14:11:00Z">
          <w:r w:rsidR="008C2ADC" w:rsidDel="00C92384">
            <w:delText>.</w:delText>
          </w:r>
        </w:del>
        <w:del w:id="304" w:author="Michael-Armin Luttenberger" w:date="2023-02-18T14:12:00Z">
          <w:r w:rsidR="008C2ADC" w:rsidDel="00C92384">
            <w:delText xml:space="preserve"> -</w:delText>
          </w:r>
        </w:del>
      </w:ins>
      <w:del w:id="305" w:author="Michael Adrian Hagen" w:date="2023-02-17T16:17:00Z">
        <w:r w:rsidR="00687EA1" w:rsidRPr="00040F1D" w:rsidDel="008C2ADC">
          <w:delText xml:space="preserve">summarizes ORF “Universum” editor-in-chief </w:delText>
        </w:r>
      </w:del>
      <w:ins w:id="306" w:author="Michael-Armin Luttenberger" w:date="2022-04-08T10:40:00Z">
        <w:del w:id="307" w:author="Michael Adrian Hagen" w:date="2023-02-17T16:17:00Z">
          <w:r w:rsidR="002D68CC" w:rsidDel="008C2ADC">
            <w:delText>Head of Natural History, ORF UNIVERSUM</w:delText>
          </w:r>
        </w:del>
      </w:ins>
      <w:ins w:id="308" w:author="Michael Adrian Hagen" w:date="2023-02-17T16:21:00Z">
        <w:r w:rsidR="008C2ADC">
          <w:t xml:space="preserve"> </w:t>
        </w:r>
      </w:ins>
      <w:ins w:id="309" w:author="Michael-Armin Luttenberger" w:date="2022-04-08T10:40:00Z">
        <w:del w:id="310" w:author="Michael Adrian Hagen" w:date="2023-02-17T16:21:00Z">
          <w:r w:rsidR="002D68CC" w:rsidRPr="00C92384" w:rsidDel="008C2ADC">
            <w:rPr>
              <w:b/>
              <w:rPrChange w:id="311" w:author="Michael-Armin Luttenberger" w:date="2023-02-18T14:12:00Z">
                <w:rPr/>
              </w:rPrChange>
            </w:rPr>
            <w:delText>,</w:delText>
          </w:r>
        </w:del>
      </w:ins>
      <w:ins w:id="312" w:author="Michael-Armin Luttenberger" w:date="2023-02-18T14:12:00Z">
        <w:r w:rsidRPr="00C92384">
          <w:rPr>
            <w:b/>
            <w:rPrChange w:id="313" w:author="Michael-Armin Luttenberger" w:date="2023-02-18T14:12:00Z">
              <w:rPr/>
            </w:rPrChange>
          </w:rPr>
          <w:t>Catrin Strasser</w:t>
        </w:r>
        <w:r>
          <w:t xml:space="preserve">, </w:t>
        </w:r>
      </w:ins>
      <w:ins w:id="314" w:author="Michael-Armin Luttenberger" w:date="2023-02-18T14:13:00Z">
        <w:r>
          <w:t xml:space="preserve">Producer at </w:t>
        </w:r>
      </w:ins>
      <w:ins w:id="315" w:author="Michael-Armin Luttenberger" w:date="2023-02-18T14:12:00Z">
        <w:r w:rsidRPr="00C92384">
          <w:t>MR-Fi</w:t>
        </w:r>
      </w:ins>
      <w:del w:id="316" w:author="Michael-Armin Luttenberger" w:date="2023-02-18T14:12:00Z">
        <w:r w:rsidR="00687EA1" w:rsidRPr="00C92384" w:rsidDel="00C92384">
          <w:rPr>
            <w:bCs/>
            <w:rPrChange w:id="317" w:author="Michael-Armin Luttenberger" w:date="2023-02-18T14:13:00Z">
              <w:rPr>
                <w:b/>
                <w:bCs/>
              </w:rPr>
            </w:rPrChange>
          </w:rPr>
          <w:delText>Gernot Lercher</w:delText>
        </w:r>
        <w:r w:rsidR="00687EA1" w:rsidRPr="00C92384" w:rsidDel="00C92384">
          <w:delText xml:space="preserve">. </w:delText>
        </w:r>
      </w:del>
    </w:p>
    <w:p w14:paraId="366CF675" w14:textId="510B3554" w:rsidR="00F92AEF" w:rsidRPr="00C92384" w:rsidDel="00C92384" w:rsidRDefault="00F92AEF">
      <w:pPr>
        <w:pStyle w:val="Zitat"/>
        <w:rPr>
          <w:del w:id="318" w:author="Michael-Armin Luttenberger" w:date="2023-02-18T14:12:00Z"/>
        </w:rPr>
        <w:pPrChange w:id="319" w:author="Michael-Armin Luttenberger" w:date="2023-02-18T14:12:00Z">
          <w:pPr/>
        </w:pPrChange>
      </w:pPr>
    </w:p>
    <w:p w14:paraId="2C81FCAC" w14:textId="564A5A9D" w:rsidR="00F92AEF" w:rsidRPr="00C92384" w:rsidDel="00C92384" w:rsidRDefault="00F92AEF">
      <w:pPr>
        <w:pStyle w:val="Zitat"/>
        <w:rPr>
          <w:del w:id="320" w:author="Michael-Armin Luttenberger" w:date="2023-02-18T14:12:00Z"/>
        </w:rPr>
        <w:pPrChange w:id="321" w:author="Michael-Armin Luttenberger" w:date="2023-02-18T14:12:00Z">
          <w:pPr>
            <w:pStyle w:val="Titel"/>
          </w:pPr>
        </w:pPrChange>
      </w:pPr>
      <w:del w:id="322" w:author="Michael-Armin Luttenberger" w:date="2023-02-18T14:12:00Z">
        <w:r w:rsidRPr="00C92384" w:rsidDel="00C92384">
          <w:delText>International run on Austrian program highlights</w:delText>
        </w:r>
      </w:del>
    </w:p>
    <w:p w14:paraId="3BDE6F18" w14:textId="7D831C29" w:rsidR="00D8343C" w:rsidRPr="00C92384" w:rsidDel="00C92384" w:rsidRDefault="00D8343C">
      <w:pPr>
        <w:pStyle w:val="Zitat"/>
        <w:rPr>
          <w:del w:id="323" w:author="Michael-Armin Luttenberger" w:date="2023-02-18T14:12:00Z"/>
        </w:rPr>
        <w:pPrChange w:id="324" w:author="Michael-Armin Luttenberger" w:date="2023-02-18T14:12:00Z">
          <w:pPr/>
        </w:pPrChange>
      </w:pPr>
    </w:p>
    <w:p w14:paraId="69BFC637" w14:textId="6C6B4395" w:rsidR="00D8343C" w:rsidRPr="00C92384" w:rsidDel="00C92384" w:rsidRDefault="008A1C92">
      <w:pPr>
        <w:pStyle w:val="Zitat"/>
        <w:rPr>
          <w:del w:id="325" w:author="Michael-Armin Luttenberger" w:date="2023-02-18T14:12:00Z"/>
        </w:rPr>
        <w:pPrChange w:id="326" w:author="Michael-Armin Luttenberger" w:date="2023-02-18T14:12:00Z">
          <w:pPr/>
        </w:pPrChange>
      </w:pPr>
      <w:del w:id="327" w:author="Michael-Armin Luttenberger" w:date="2023-02-18T14:12:00Z">
        <w:r w:rsidRPr="00C92384" w:rsidDel="00C92384">
          <w:delText>The rush to the “Universum Nature Apéro” on the opening night of the fair was encouraging: new highlights such as “</w:delText>
        </w:r>
      </w:del>
      <w:ins w:id="328" w:author="Dorian Sauper" w:date="2022-04-08T08:53:00Z">
        <w:del w:id="329" w:author="Michael-Armin Luttenberger" w:date="2023-02-18T14:12:00Z">
          <w:r w:rsidR="00616904" w:rsidRPr="00C92384" w:rsidDel="00C92384">
            <w:delText>The Egg - Bursting Into Life</w:delText>
          </w:r>
        </w:del>
      </w:ins>
      <w:del w:id="330" w:author="Michael-Armin Luttenberger" w:date="2023-02-18T14:12:00Z">
        <w:r w:rsidRPr="00C92384" w:rsidDel="00C92384">
          <w:delText>Das Ei – Aufbruch ins Leben”, “</w:delText>
        </w:r>
      </w:del>
      <w:ins w:id="331" w:author="Dorian Sauper" w:date="2022-04-08T08:53:00Z">
        <w:del w:id="332" w:author="Michael-Armin Luttenberger" w:date="2023-02-18T14:12:00Z">
          <w:r w:rsidR="00616904" w:rsidRPr="00C92384" w:rsidDel="00C92384">
            <w:delText>Colombia - Wild and Free</w:delText>
          </w:r>
        </w:del>
      </w:ins>
      <w:del w:id="333" w:author="Michael-Armin Luttenberger" w:date="2023-02-18T14:12:00Z">
        <w:r w:rsidRPr="00C92384" w:rsidDel="00C92384">
          <w:delText>Kolumbien – Das Entfesselte Paradies”, “Hudson River – Der Fluss zwischen Wildnis und Skyline</w:delText>
        </w:r>
      </w:del>
      <w:ins w:id="334" w:author="Dorian Sauper" w:date="2022-04-08T08:54:00Z">
        <w:del w:id="335" w:author="Michael-Armin Luttenberger" w:date="2023-02-18T14:12:00Z">
          <w:r w:rsidR="00616904" w:rsidRPr="00C92384" w:rsidDel="00C92384">
            <w:delText>Wild</w:delText>
          </w:r>
        </w:del>
      </w:ins>
      <w:del w:id="336" w:author="Michael-Armin Luttenberger" w:date="2023-02-18T14:12:00Z">
        <w:r w:rsidRPr="00C92384" w:rsidDel="00C92384">
          <w:delText>”, “</w:delText>
        </w:r>
      </w:del>
      <w:ins w:id="337" w:author="Dorian Sauper" w:date="2022-04-08T08:54:00Z">
        <w:del w:id="338" w:author="Michael-Armin Luttenberger" w:date="2023-02-18T14:12:00Z">
          <w:r w:rsidR="00616904" w:rsidRPr="00C92384" w:rsidDel="00C92384">
            <w:delText>Lake Tanganyika - Africa's Blue Heart</w:delText>
          </w:r>
        </w:del>
      </w:ins>
      <w:del w:id="339" w:author="Michael-Armin Luttenberger" w:date="2023-02-18T14:12:00Z">
        <w:r w:rsidRPr="00C92384" w:rsidDel="00C92384">
          <w:delText>Der Tanganjikasee – Das Blaue Herz Afrikas”, “</w:delText>
        </w:r>
      </w:del>
      <w:ins w:id="340" w:author="Dorian Sauper" w:date="2022-04-08T08:55:00Z">
        <w:del w:id="341" w:author="Michael-Armin Luttenberger" w:date="2023-02-18T14:12:00Z">
          <w:r w:rsidR="00616904" w:rsidRPr="00C92384" w:rsidDel="00C92384">
            <w:delText>Life on the Wing - Miracle of Bird Migration</w:delText>
          </w:r>
        </w:del>
      </w:ins>
      <w:del w:id="342" w:author="Michael-Armin Luttenberger" w:date="2023-02-18T14:12:00Z">
        <w:r w:rsidRPr="00C92384" w:rsidDel="00C92384">
          <w:delText>Leben im Flug – Das Wunder des Vogelzugs”, “</w:delText>
        </w:r>
      </w:del>
      <w:ins w:id="343" w:author="Dorian Sauper" w:date="2022-04-08T08:56:00Z">
        <w:del w:id="344" w:author="Michael-Armin Luttenberger" w:date="2023-02-18T14:12:00Z">
          <w:r w:rsidR="00616904" w:rsidRPr="00C92384" w:rsidDel="00C92384">
            <w:delText>Slovenia - Where Nature Comes First</w:delText>
          </w:r>
        </w:del>
      </w:ins>
      <w:del w:id="345" w:author="Michael-Armin Luttenberger" w:date="2023-02-18T14:12:00Z">
        <w:r w:rsidRPr="00C92384" w:rsidDel="00C92384">
          <w:delText>Slowenien – Am Puls der Wildnis” or – on the occasion of the Soccer World Cup in Qatar – “</w:delText>
        </w:r>
      </w:del>
      <w:ins w:id="346" w:author="Dorian Sauper" w:date="2022-04-08T08:56:00Z">
        <w:del w:id="347" w:author="Michael-Armin Luttenberger" w:date="2023-02-18T14:12:00Z">
          <w:r w:rsidR="00616904" w:rsidRPr="00C92384" w:rsidDel="00C92384">
            <w:delText>Qatar – Pearls in the Sand</w:delText>
          </w:r>
        </w:del>
      </w:ins>
      <w:del w:id="348" w:author="Michael-Armin Luttenberger" w:date="2023-02-18T14:12:00Z">
        <w:r w:rsidRPr="00C92384" w:rsidDel="00C92384">
          <w:delText xml:space="preserve">Katar – Perlen im Sand” were presented to program buyers and experts from all over the world for the first time. </w:delText>
        </w:r>
      </w:del>
    </w:p>
    <w:p w14:paraId="19129B1F" w14:textId="6A0C9F44" w:rsidR="00CF3D56" w:rsidRPr="00C92384" w:rsidDel="00C92384" w:rsidRDefault="00CF3D56">
      <w:pPr>
        <w:pStyle w:val="Zitat"/>
        <w:rPr>
          <w:del w:id="349" w:author="Michael-Armin Luttenberger" w:date="2023-02-18T14:12:00Z"/>
        </w:rPr>
        <w:pPrChange w:id="350" w:author="Michael-Armin Luttenberger" w:date="2023-02-18T14:12:00Z">
          <w:pPr/>
        </w:pPrChange>
      </w:pPr>
    </w:p>
    <w:p w14:paraId="1770AE3A" w14:textId="3C43C676" w:rsidR="00CF3D56" w:rsidRPr="00C92384" w:rsidDel="00C92384" w:rsidRDefault="00CF3D56">
      <w:pPr>
        <w:pStyle w:val="Zitat"/>
        <w:rPr>
          <w:del w:id="351" w:author="Michael-Armin Luttenberger" w:date="2023-02-18T14:12:00Z"/>
        </w:rPr>
        <w:pPrChange w:id="352" w:author="Michael-Armin Luttenberger" w:date="2023-02-18T14:12:00Z">
          <w:pPr/>
        </w:pPrChange>
      </w:pPr>
      <w:del w:id="353" w:author="Michael-Armin Luttenberger" w:date="2023-02-18T14:12:00Z">
        <w:r w:rsidRPr="00C92384" w:rsidDel="00C92384">
          <w:delText>Visitors to the joint trade fair presence of ORF, ORF-Enterprise and Film Austria showed great interest in fictional content from Austria. “Soko Kitzbühel</w:delText>
        </w:r>
      </w:del>
      <w:ins w:id="354" w:author="Dorian Sauper" w:date="2022-04-08T08:57:00Z">
        <w:del w:id="355" w:author="Michael-Armin Luttenberger" w:date="2023-02-18T14:12:00Z">
          <w:r w:rsidR="00616904" w:rsidRPr="00C92384" w:rsidDel="00C92384">
            <w:delText>Kitzbuehel</w:delText>
          </w:r>
        </w:del>
      </w:ins>
      <w:del w:id="356" w:author="Michael-Armin Luttenberger" w:date="2023-02-18T14:12:00Z">
        <w:r w:rsidRPr="00C92384" w:rsidDel="00C92384">
          <w:delText>”, “Tatort” and “Schnell Ermittelt</w:delText>
        </w:r>
      </w:del>
      <w:ins w:id="357" w:author="Dorian Sauper" w:date="2022-04-08T08:57:00Z">
        <w:del w:id="358" w:author="Michael-Armin Luttenberger" w:date="2023-02-18T14:12:00Z">
          <w:r w:rsidR="00616904" w:rsidRPr="00C92384" w:rsidDel="00C92384">
            <w:delText>Fast Forward</w:delText>
          </w:r>
        </w:del>
      </w:ins>
      <w:del w:id="359" w:author="Michael-Armin Luttenberger" w:date="2023-02-18T14:12:00Z">
        <w:r w:rsidRPr="00C92384" w:rsidDel="00C92384">
          <w:delText>” are now international bestsellers, and “Soko Linz” is introducing a new team of investigators. The global sales not only show the most beautiful sides of the country and awaken the wanderlust of viewers around the world, but are also a strong stimulus for Austria as a production location.</w:delText>
        </w:r>
      </w:del>
    </w:p>
    <w:p w14:paraId="6C24DCCE" w14:textId="0F217F1A" w:rsidR="001E607C" w:rsidRPr="00C92384" w:rsidDel="00C92384" w:rsidRDefault="001E607C">
      <w:pPr>
        <w:pStyle w:val="Zitat"/>
        <w:rPr>
          <w:del w:id="360" w:author="Michael-Armin Luttenberger" w:date="2023-02-18T14:12:00Z"/>
        </w:rPr>
        <w:pPrChange w:id="361" w:author="Michael-Armin Luttenberger" w:date="2023-02-18T14:12:00Z">
          <w:pPr/>
        </w:pPrChange>
      </w:pPr>
    </w:p>
    <w:p w14:paraId="3B730A0F" w14:textId="3DFBD2F3" w:rsidR="001E607C" w:rsidRPr="00040F1D" w:rsidRDefault="008C2ADC" w:rsidP="00C92384">
      <w:pPr>
        <w:pStyle w:val="Zitat"/>
      </w:pPr>
      <w:ins w:id="362" w:author="Michael Adrian Hagen" w:date="2023-02-17T16:17:00Z">
        <w:del w:id="363" w:author="Michael-Armin Luttenberger" w:date="2023-02-18T14:12:00Z">
          <w:r w:rsidRPr="00C92384" w:rsidDel="00C92384">
            <w:rPr>
              <w:bCs/>
              <w:rPrChange w:id="364" w:author="Michael-Armin Luttenberger" w:date="2023-02-18T14:13:00Z">
                <w:rPr>
                  <w:b/>
                  <w:bCs/>
                </w:rPr>
              </w:rPrChange>
            </w:rPr>
            <w:delText>PRODUCER</w:delText>
          </w:r>
        </w:del>
        <w:del w:id="365" w:author="Michael-Armin Luttenberger" w:date="2023-02-18T14:13:00Z">
          <w:r w:rsidRPr="00C92384" w:rsidDel="00C92384">
            <w:rPr>
              <w:bCs/>
              <w:rPrChange w:id="366" w:author="Michael-Armin Luttenberger" w:date="2023-02-18T14:13:00Z">
                <w:rPr>
                  <w:b/>
                  <w:bCs/>
                </w:rPr>
              </w:rPrChange>
            </w:rPr>
            <w:delText>,</w:delText>
          </w:r>
        </w:del>
      </w:ins>
      <w:ins w:id="367" w:author="Michael-Armin Luttenberger" w:date="2023-02-18T14:13:00Z">
        <w:r w:rsidR="00C92384" w:rsidRPr="00C92384">
          <w:rPr>
            <w:bCs/>
            <w:rPrChange w:id="368" w:author="Michael-Armin Luttenberger" w:date="2023-02-18T14:13:00Z">
              <w:rPr>
                <w:b/>
                <w:bCs/>
              </w:rPr>
            </w:rPrChange>
          </w:rPr>
          <w:t>lm</w:t>
        </w:r>
      </w:ins>
      <w:ins w:id="369" w:author="Michael Adrian Hagen" w:date="2023-02-21T15:25:00Z">
        <w:r w:rsidR="006C7A9C">
          <w:rPr>
            <w:bCs/>
          </w:rPr>
          <w:t xml:space="preserve"> (</w:t>
        </w:r>
        <w:r w:rsidR="006C7A9C">
          <w:t>“Days That Never Were”</w:t>
        </w:r>
        <w:r w:rsidR="006C7A9C">
          <w:t>),</w:t>
        </w:r>
      </w:ins>
      <w:ins w:id="370" w:author="Michael Adrian Hagen" w:date="2023-02-17T16:17:00Z">
        <w:r>
          <w:rPr>
            <w:b/>
            <w:bCs/>
          </w:rPr>
          <w:t xml:space="preserve"> </w:t>
        </w:r>
        <w:r w:rsidRPr="005445EB">
          <w:rPr>
            <w:rPrChange w:id="371" w:author="Michael Adrian Hagen" w:date="2023-02-17T16:29:00Z">
              <w:rPr>
                <w:b/>
                <w:bCs/>
              </w:rPr>
            </w:rPrChange>
          </w:rPr>
          <w:t>on</w:t>
        </w:r>
      </w:ins>
      <w:ins w:id="372" w:author="Michael Adrian Hagen" w:date="2023-02-20T11:01:00Z">
        <w:r w:rsidR="00536B15">
          <w:t xml:space="preserve"> </w:t>
        </w:r>
      </w:ins>
      <w:ins w:id="373" w:author="Michael Adrian Hagen" w:date="2023-02-20T11:00:00Z">
        <w:r w:rsidR="00536B15">
          <w:t>c</w:t>
        </w:r>
      </w:ins>
      <w:ins w:id="374" w:author="Michael Adrian Hagen" w:date="2023-02-17T16:17:00Z">
        <w:r w:rsidRPr="008C2ADC">
          <w:t>ross-country collaboration among public broadcasters</w:t>
        </w:r>
      </w:ins>
      <w:ins w:id="375" w:author="Michael Adrian Hagen" w:date="2023-02-21T15:25:00Z">
        <w:r w:rsidR="006C7A9C">
          <w:t>.</w:t>
        </w:r>
      </w:ins>
      <w:del w:id="376" w:author="Michael Adrian Hagen" w:date="2023-02-17T14:27:00Z">
        <w:r w:rsidR="001E607C" w:rsidRPr="00040F1D" w:rsidDel="00937518">
          <w:delText>“The joint presence of Film Austria with ORF and ORF-Enterprise highlights the quality of the Austrian production landscape</w:delText>
        </w:r>
      </w:del>
      <w:ins w:id="377" w:author="Michael-Armin Luttenberger" w:date="2022-04-08T10:43:00Z">
        <w:del w:id="378" w:author="Michael Adrian Hagen" w:date="2023-02-17T14:27:00Z">
          <w:r w:rsidR="00234624" w:rsidDel="00937518">
            <w:delText>content from Austria</w:delText>
          </w:r>
        </w:del>
      </w:ins>
      <w:del w:id="379" w:author="Michael Adrian Hagen" w:date="2023-02-17T14:27:00Z">
        <w:r w:rsidR="001E607C" w:rsidRPr="00040F1D" w:rsidDel="00937518">
          <w:delText xml:space="preserve">, and </w:delText>
        </w:r>
      </w:del>
      <w:ins w:id="380" w:author="Michael-Armin Luttenberger" w:date="2022-04-08T10:43:00Z">
        <w:del w:id="381" w:author="Michael Adrian Hagen" w:date="2023-02-17T14:27:00Z">
          <w:r w:rsidR="00234624" w:rsidDel="00937518">
            <w:delText xml:space="preserve">is a great opportunity to introducing the world market to the creativity of </w:delText>
          </w:r>
        </w:del>
      </w:ins>
      <w:del w:id="382" w:author="Michael Adrian Hagen" w:date="2023-02-17T14:27:00Z">
        <w:r w:rsidR="001E607C" w:rsidRPr="00040F1D" w:rsidDel="00937518">
          <w:delText>gives many producers access to the world market</w:delText>
        </w:r>
      </w:del>
      <w:ins w:id="383" w:author="Michael-Armin Luttenberger" w:date="2022-04-08T10:43:00Z">
        <w:del w:id="384" w:author="Michael Adrian Hagen" w:date="2023-02-17T14:27:00Z">
          <w:r w:rsidR="00234624" w:rsidDel="00937518">
            <w:delText>Austrian producers</w:delText>
          </w:r>
        </w:del>
      </w:ins>
      <w:del w:id="385" w:author="Michael Adrian Hagen" w:date="2023-02-17T14:27:00Z">
        <w:r w:rsidR="001E607C" w:rsidRPr="00040F1D" w:rsidDel="00937518">
          <w:delText xml:space="preserve">,” says </w:delText>
        </w:r>
        <w:r w:rsidR="001E607C" w:rsidRPr="00040F1D" w:rsidDel="00937518">
          <w:rPr>
            <w:b/>
            <w:bCs/>
          </w:rPr>
          <w:delText>Nikolaus Wisiak</w:delText>
        </w:r>
        <w:r w:rsidR="001E607C" w:rsidRPr="00040F1D" w:rsidDel="00937518">
          <w:delText xml:space="preserve"> from the Austrian Producers' Association </w:delText>
        </w:r>
      </w:del>
      <w:ins w:id="386" w:author="Michael-Armin Luttenberger" w:date="2022-04-08T10:43:00Z">
        <w:del w:id="387" w:author="Michael Adrian Hagen" w:date="2023-02-17T14:27:00Z">
          <w:r w:rsidR="00234624" w:rsidDel="00937518">
            <w:delText>“</w:delText>
          </w:r>
        </w:del>
      </w:ins>
      <w:del w:id="388" w:author="Michael Adrian Hagen" w:date="2023-02-17T14:27:00Z">
        <w:r w:rsidR="001E607C" w:rsidRPr="00040F1D" w:rsidDel="00937518">
          <w:delText>Film Austria</w:delText>
        </w:r>
      </w:del>
      <w:ins w:id="389" w:author="Michael-Armin Luttenberger" w:date="2022-04-08T10:43:00Z">
        <w:del w:id="390" w:author="Michael Adrian Hagen" w:date="2023-02-17T14:27:00Z">
          <w:r w:rsidR="00234624" w:rsidDel="00937518">
            <w:delText>”</w:delText>
          </w:r>
        </w:del>
      </w:ins>
      <w:del w:id="391" w:author="Michael Adrian Hagen" w:date="2023-02-17T14:27:00Z">
        <w:r w:rsidR="001E607C" w:rsidRPr="00040F1D" w:rsidDel="00937518">
          <w:delText xml:space="preserve">, looking back at MIPTV 2022. </w:delText>
        </w:r>
      </w:del>
    </w:p>
    <w:p w14:paraId="0DC52A25" w14:textId="2DEE25CE" w:rsidR="00AE4156" w:rsidRDefault="00AE4156" w:rsidP="00AE4156">
      <w:pPr>
        <w:rPr>
          <w:ins w:id="392" w:author="Michael-Armin Luttenberger" w:date="2023-02-18T14:49:00Z"/>
        </w:rPr>
      </w:pPr>
    </w:p>
    <w:p w14:paraId="4C71C296" w14:textId="2CAD9CA2" w:rsidR="00073AD1" w:rsidRPr="00040F1D" w:rsidRDefault="00073AD1" w:rsidP="00073AD1">
      <w:pPr>
        <w:pStyle w:val="Zitat"/>
        <w:rPr>
          <w:ins w:id="393" w:author="Michael-Armin Luttenberger" w:date="2023-02-18T14:49:00Z"/>
        </w:rPr>
      </w:pPr>
      <w:ins w:id="394" w:author="Michael-Armin Luttenberger" w:date="2023-02-18T14:49:00Z">
        <w:r>
          <w:t>“Being in midst of production of the series ‘School of Ch</w:t>
        </w:r>
      </w:ins>
      <w:ins w:id="395" w:author="Michael-Armin Luttenberger" w:date="2023-02-18T14:50:00Z">
        <w:r>
          <w:t>ampions’, I can already say that it has been worth taking the challenges of collaboration with three public broadcasters</w:t>
        </w:r>
      </w:ins>
      <w:ins w:id="396" w:author="Michael-Armin Luttenberger" w:date="2023-02-18T14:49:00Z">
        <w:r>
          <w:t>,</w:t>
        </w:r>
      </w:ins>
      <w:ins w:id="397" w:author="Michael-Armin Luttenberger" w:date="2023-02-18T14:50:00Z">
        <w:r>
          <w:t xml:space="preserve"> who have been involved in the upcoming series from the very beginning. </w:t>
        </w:r>
      </w:ins>
      <w:ins w:id="398" w:author="Michael-Armin Luttenberger" w:date="2023-02-18T14:52:00Z">
        <w:r>
          <w:t xml:space="preserve">The </w:t>
        </w:r>
      </w:ins>
      <w:ins w:id="399" w:author="Michael-Armin Luttenberger" w:date="2023-02-18T14:51:00Z">
        <w:r>
          <w:t xml:space="preserve">broadcasters’ commitment </w:t>
        </w:r>
      </w:ins>
      <w:ins w:id="400" w:author="Michael-Armin Luttenberger" w:date="2023-02-18T14:52:00Z">
        <w:r>
          <w:t xml:space="preserve">allows me to raise </w:t>
        </w:r>
      </w:ins>
      <w:ins w:id="401" w:author="Michael-Armin Luttenberger" w:date="2023-02-18T14:51:00Z">
        <w:r>
          <w:t xml:space="preserve">the </w:t>
        </w:r>
      </w:ins>
      <w:ins w:id="402" w:author="Michael-Armin Luttenberger" w:date="2023-02-18T14:53:00Z">
        <w:r>
          <w:t xml:space="preserve">production value </w:t>
        </w:r>
      </w:ins>
      <w:ins w:id="403" w:author="Michael-Armin Luttenberger" w:date="2023-02-18T14:51:00Z">
        <w:r>
          <w:t>to the next level,</w:t>
        </w:r>
      </w:ins>
      <w:ins w:id="404" w:author="Michael-Armin Luttenberger" w:date="2023-02-18T14:49:00Z">
        <w:r>
          <w:t xml:space="preserve">” </w:t>
        </w:r>
      </w:ins>
      <w:ins w:id="405" w:author="Michael-Armin Luttenberger" w:date="2023-02-18T14:52:00Z">
        <w:r>
          <w:t xml:space="preserve">adds </w:t>
        </w:r>
      </w:ins>
      <w:ins w:id="406" w:author="Michael-Armin Luttenberger" w:date="2023-02-18T14:51:00Z">
        <w:r>
          <w:rPr>
            <w:b/>
          </w:rPr>
          <w:t>Sam</w:t>
        </w:r>
      </w:ins>
      <w:ins w:id="407" w:author="Michael-Armin Luttenberger" w:date="2023-02-18T14:52:00Z">
        <w:r>
          <w:rPr>
            <w:b/>
          </w:rPr>
          <w:t>uel Schultschik</w:t>
        </w:r>
      </w:ins>
      <w:ins w:id="408" w:author="Michael-Armin Luttenberger" w:date="2023-02-18T14:49:00Z">
        <w:r>
          <w:t xml:space="preserve">, </w:t>
        </w:r>
      </w:ins>
      <w:ins w:id="409" w:author="Michael-Armin Luttenberger" w:date="2023-02-18T14:52:00Z">
        <w:r>
          <w:t xml:space="preserve">Showrunner </w:t>
        </w:r>
      </w:ins>
      <w:ins w:id="410" w:author="Michael-Armin Luttenberger" w:date="2023-02-18T14:49:00Z">
        <w:r>
          <w:t xml:space="preserve">at </w:t>
        </w:r>
      </w:ins>
      <w:ins w:id="411" w:author="Michael-Armin Luttenberger" w:date="2023-02-18T14:52:00Z">
        <w:r>
          <w:t>Superfilm</w:t>
        </w:r>
      </w:ins>
      <w:ins w:id="412" w:author="Michael Adrian Hagen" w:date="2023-02-21T15:25:00Z">
        <w:r w:rsidR="006C7A9C">
          <w:t xml:space="preserve"> (“School of Champions”)</w:t>
        </w:r>
      </w:ins>
      <w:ins w:id="413" w:author="Michael-Armin Luttenberger" w:date="2023-02-18T14:49:00Z">
        <w:r>
          <w:t>.</w:t>
        </w:r>
      </w:ins>
    </w:p>
    <w:p w14:paraId="242D24F5" w14:textId="77777777" w:rsidR="00073AD1" w:rsidRPr="00040F1D" w:rsidRDefault="00073AD1" w:rsidP="00AE4156"/>
    <w:p w14:paraId="079EA118" w14:textId="21B6CEF6" w:rsidR="00937518" w:rsidRPr="008C2ADC" w:rsidRDefault="00AE4156" w:rsidP="00937518">
      <w:pPr>
        <w:pStyle w:val="Titel"/>
        <w:rPr>
          <w:ins w:id="414" w:author="Michael Adrian Hagen" w:date="2023-02-17T14:28:00Z"/>
          <w:rPrChange w:id="415" w:author="Michael Adrian Hagen" w:date="2023-02-17T16:17:00Z">
            <w:rPr>
              <w:ins w:id="416" w:author="Michael Adrian Hagen" w:date="2023-02-17T14:28:00Z"/>
              <w:lang w:val="de-AT"/>
            </w:rPr>
          </w:rPrChange>
        </w:rPr>
      </w:pPr>
      <w:del w:id="417" w:author="Michael Adrian Hagen" w:date="2023-02-17T14:27:00Z">
        <w:r w:rsidRPr="008C2ADC" w:rsidDel="00937518">
          <w:delText>From Austria into the whole world: the latest sales successes of ORF-Enterprise</w:delText>
        </w:r>
      </w:del>
      <w:ins w:id="418" w:author="Michael Adrian Hagen" w:date="2023-02-17T16:02:00Z">
        <w:r w:rsidR="0057505A" w:rsidRPr="008C2ADC">
          <w:rPr>
            <w:rPrChange w:id="419" w:author="Michael Adrian Hagen" w:date="2023-02-17T16:17:00Z">
              <w:rPr>
                <w:lang w:val="de-AT"/>
              </w:rPr>
            </w:rPrChange>
          </w:rPr>
          <w:t>Days, That Never Were</w:t>
        </w:r>
      </w:ins>
      <w:ins w:id="420" w:author="Michael Adrian Hagen" w:date="2023-02-17T16:28:00Z">
        <w:r w:rsidR="005445EB">
          <w:t xml:space="preserve"> </w:t>
        </w:r>
        <w:r w:rsidR="005445EB" w:rsidRPr="00517EAD">
          <w:rPr>
            <w:rFonts w:eastAsiaTheme="minorHAnsi" w:cs="Arial"/>
            <w:szCs w:val="20"/>
          </w:rPr>
          <w:t>(ORF/ARD, 2022)</w:t>
        </w:r>
      </w:ins>
    </w:p>
    <w:p w14:paraId="7FD152BB" w14:textId="3C9124EA" w:rsidR="008771A9" w:rsidRDefault="005445EB" w:rsidP="00937518">
      <w:pPr>
        <w:rPr>
          <w:ins w:id="421" w:author="Michael Adrian Hagen" w:date="2023-02-17T15:48:00Z"/>
        </w:rPr>
      </w:pPr>
      <w:ins w:id="422" w:author="Michael Adrian Hagen" w:date="2023-02-17T16:31:00Z">
        <w:r w:rsidRPr="005445EB">
          <w:t xml:space="preserve">The story of four women whose friendship is put to the test. But when it comes down to it, the gang of four sticks together - just like in the old days. Miriam, Doris, Inès and Christiane - four women who have been friends since their own school days at the "Sophianum". Together they have experienced ups and downs, joy and sorrow, success and defeats. </w:t>
        </w:r>
        <w:r>
          <w:t>O</w:t>
        </w:r>
      </w:ins>
      <w:ins w:id="423" w:author="Michael Adrian Hagen" w:date="2023-02-17T16:32:00Z">
        <w:r>
          <w:t>ne day</w:t>
        </w:r>
      </w:ins>
      <w:ins w:id="424" w:author="Michael Adrian Hagen" w:date="2023-02-17T16:31:00Z">
        <w:r w:rsidRPr="005445EB">
          <w:t>, a team of investigators from Vienna shows up and examines an accident that suddenly turns into a murder case. This puts the trust and the bond of the four friends to a hard test</w:t>
        </w:r>
      </w:ins>
      <w:ins w:id="425" w:author="Michael-Armin Luttenberger" w:date="2023-02-18T14:45:00Z">
        <w:r w:rsidR="00310317">
          <w:t xml:space="preserve"> </w:t>
        </w:r>
      </w:ins>
      <w:ins w:id="426" w:author="Michael Adrian Hagen" w:date="2023-02-17T16:31:00Z">
        <w:r w:rsidRPr="005445EB">
          <w:t>...</w:t>
        </w:r>
      </w:ins>
    </w:p>
    <w:p w14:paraId="72A2BEC0" w14:textId="77777777" w:rsidR="00937518" w:rsidRPr="00937518" w:rsidRDefault="00937518">
      <w:pPr>
        <w:rPr>
          <w:ins w:id="427" w:author="Michael Adrian Hagen" w:date="2023-02-17T14:28:00Z"/>
          <w:rPrChange w:id="428" w:author="Michael Adrian Hagen" w:date="2023-02-17T14:28:00Z">
            <w:rPr>
              <w:ins w:id="429" w:author="Michael Adrian Hagen" w:date="2023-02-17T14:28:00Z"/>
              <w:lang w:val="de-AT"/>
            </w:rPr>
          </w:rPrChange>
        </w:rPr>
        <w:pPrChange w:id="430" w:author="Michael Adrian Hagen" w:date="2023-02-17T14:28:00Z">
          <w:pPr>
            <w:pStyle w:val="Titel"/>
          </w:pPr>
        </w:pPrChange>
      </w:pPr>
    </w:p>
    <w:p w14:paraId="347D92E1" w14:textId="0E4EB196" w:rsidR="00937518" w:rsidRPr="00937518" w:rsidRDefault="0057505A" w:rsidP="00937518">
      <w:pPr>
        <w:pStyle w:val="Titel"/>
        <w:rPr>
          <w:ins w:id="431" w:author="Michael Adrian Hagen" w:date="2023-02-17T14:27:00Z"/>
        </w:rPr>
      </w:pPr>
      <w:ins w:id="432" w:author="Michael Adrian Hagen" w:date="2023-02-17T16:02:00Z">
        <w:r>
          <w:t xml:space="preserve">School of </w:t>
        </w:r>
      </w:ins>
      <w:ins w:id="433" w:author="Michael Adrian Hagen" w:date="2023-02-17T16:03:00Z">
        <w:r>
          <w:t>Champions</w:t>
        </w:r>
      </w:ins>
      <w:ins w:id="434" w:author="Michael Adrian Hagen" w:date="2023-02-17T16:28:00Z">
        <w:r w:rsidR="005445EB">
          <w:t xml:space="preserve"> </w:t>
        </w:r>
        <w:r w:rsidR="005445EB" w:rsidRPr="00517EAD">
          <w:rPr>
            <w:rFonts w:eastAsiaTheme="minorHAnsi" w:cs="Arial"/>
            <w:szCs w:val="20"/>
          </w:rPr>
          <w:t>(ORF/BR/SRF</w:t>
        </w:r>
      </w:ins>
      <w:ins w:id="435" w:author="Michael-Armin Luttenberger" w:date="2023-02-18T14:11:00Z">
        <w:r w:rsidR="00C92384">
          <w:rPr>
            <w:rFonts w:eastAsiaTheme="minorHAnsi" w:cs="Arial"/>
            <w:szCs w:val="20"/>
          </w:rPr>
          <w:t>, in production</w:t>
        </w:r>
      </w:ins>
      <w:ins w:id="436" w:author="Michael Adrian Hagen" w:date="2023-02-17T16:28:00Z">
        <w:r w:rsidR="005445EB">
          <w:rPr>
            <w:rFonts w:eastAsiaTheme="minorHAnsi" w:cs="Arial"/>
            <w:szCs w:val="20"/>
          </w:rPr>
          <w:t>)</w:t>
        </w:r>
      </w:ins>
    </w:p>
    <w:p w14:paraId="2A2052F6" w14:textId="2699EACD" w:rsidR="0057505A" w:rsidDel="00310317" w:rsidRDefault="0057505A" w:rsidP="0057505A">
      <w:pPr>
        <w:rPr>
          <w:ins w:id="437" w:author="Michael Adrian Hagen" w:date="2023-02-17T16:03:00Z"/>
          <w:del w:id="438" w:author="Michael-Armin Luttenberger" w:date="2023-02-18T14:44:00Z"/>
        </w:rPr>
      </w:pPr>
      <w:ins w:id="439" w:author="Michael Adrian Hagen" w:date="2023-02-17T16:03:00Z">
        <w:r w:rsidRPr="008771A9">
          <w:t>To realize their dream of reaching the top, ten young talents push themselves to their limit at an elite ski boarding school. They face immense pressure to succeed, tough training schedules and the struggles of adolescence. To succeed against the odds, some of them have to pay a high price ...</w:t>
        </w:r>
      </w:ins>
    </w:p>
    <w:p w14:paraId="0CE77FB5" w14:textId="320B5DE7" w:rsidR="00937518" w:rsidRDefault="00937518" w:rsidP="00937518">
      <w:pPr>
        <w:rPr>
          <w:ins w:id="440" w:author="Michael Adrian Hagen" w:date="2023-02-17T16:03:00Z"/>
        </w:rPr>
      </w:pPr>
    </w:p>
    <w:p w14:paraId="791E2448" w14:textId="1B37E30C" w:rsidR="0057505A" w:rsidRDefault="0057505A" w:rsidP="00937518">
      <w:pPr>
        <w:rPr>
          <w:ins w:id="441" w:author="Michael Adrian Hagen" w:date="2023-02-17T16:03:00Z"/>
        </w:rPr>
      </w:pPr>
      <w:ins w:id="442" w:author="Michael Adrian Hagen" w:date="2023-02-17T16:03:00Z">
        <w:r>
          <w:t>This eight-part series is currently still in production and will</w:t>
        </w:r>
      </w:ins>
      <w:ins w:id="443" w:author="Michael Adrian Hagen" w:date="2023-02-17T16:04:00Z">
        <w:r>
          <w:t xml:space="preserve"> be aired in 2024</w:t>
        </w:r>
      </w:ins>
      <w:ins w:id="444" w:author="Michael Adrian Hagen" w:date="2023-02-17T16:32:00Z">
        <w:r w:rsidR="005445EB">
          <w:t>.</w:t>
        </w:r>
      </w:ins>
    </w:p>
    <w:p w14:paraId="51CEB06A" w14:textId="10314E6F" w:rsidR="0057505A" w:rsidDel="0057505A" w:rsidRDefault="0057505A" w:rsidP="00AE4156">
      <w:pPr>
        <w:rPr>
          <w:del w:id="445" w:author="Michael Adrian Hagen" w:date="2023-02-17T16:04:00Z"/>
        </w:rPr>
      </w:pPr>
    </w:p>
    <w:p w14:paraId="4E9AA01C" w14:textId="77777777" w:rsidR="0057505A" w:rsidRPr="00937518" w:rsidRDefault="0057505A">
      <w:pPr>
        <w:rPr>
          <w:ins w:id="446" w:author="Michael Adrian Hagen" w:date="2023-02-17T16:04:00Z"/>
        </w:rPr>
        <w:pPrChange w:id="447" w:author="Michael Adrian Hagen" w:date="2023-02-17T14:27:00Z">
          <w:pPr>
            <w:pStyle w:val="Titel"/>
          </w:pPr>
        </w:pPrChange>
      </w:pPr>
    </w:p>
    <w:p w14:paraId="6BB01A8B" w14:textId="0D92718C" w:rsidR="00AE4156" w:rsidRPr="00040F1D" w:rsidDel="0057505A" w:rsidRDefault="00303774" w:rsidP="00AE4156">
      <w:pPr>
        <w:rPr>
          <w:del w:id="448" w:author="Michael Adrian Hagen" w:date="2023-02-17T16:04:00Z"/>
        </w:rPr>
      </w:pPr>
      <w:del w:id="449" w:author="Michael Adrian Hagen" w:date="2023-02-17T16:04:00Z">
        <w:r w:rsidRPr="00040F1D" w:rsidDel="0057505A">
          <w:delText>The “Universum” history documentary “Venus von Willendorf – Die Nackte Wahrheit</w:delText>
        </w:r>
      </w:del>
      <w:ins w:id="450" w:author="Dorian Sauper" w:date="2022-04-08T08:58:00Z">
        <w:del w:id="451" w:author="Michael Adrian Hagen" w:date="2023-02-17T16:04:00Z">
          <w:r w:rsidR="00616904" w:rsidDel="0057505A">
            <w:delText>– The Naked Truth</w:delText>
          </w:r>
        </w:del>
      </w:ins>
      <w:del w:id="452" w:author="Michael Adrian Hagen" w:date="2023-02-17T16:04:00Z">
        <w:r w:rsidRPr="00040F1D" w:rsidDel="0057505A">
          <w:delText xml:space="preserve">” went </w:delText>
        </w:r>
      </w:del>
      <w:ins w:id="453" w:author="Michael-Armin Luttenberger" w:date="2022-04-08T10:44:00Z">
        <w:del w:id="454" w:author="Michael Adrian Hagen" w:date="2023-02-17T16:04:00Z">
          <w:r w:rsidR="00234624" w:rsidDel="0057505A">
            <w:delText>was picked by</w:delText>
          </w:r>
        </w:del>
      </w:ins>
      <w:del w:id="455" w:author="Michael Adrian Hagen" w:date="2023-02-17T16:04:00Z">
        <w:r w:rsidRPr="00040F1D" w:rsidDel="0057505A">
          <w:delText xml:space="preserve">to YLE in </w:delText>
        </w:r>
      </w:del>
      <w:ins w:id="456" w:author="Michael-Armin Luttenberger" w:date="2022-04-08T10:44:00Z">
        <w:del w:id="457" w:author="Michael Adrian Hagen" w:date="2023-02-17T16:04:00Z">
          <w:r w:rsidR="00234624" w:rsidDel="0057505A">
            <w:delText>(</w:delText>
          </w:r>
        </w:del>
      </w:ins>
      <w:del w:id="458" w:author="Michael Adrian Hagen" w:date="2023-02-17T16:04:00Z">
        <w:r w:rsidRPr="00040F1D" w:rsidDel="0057505A">
          <w:delText>Finland</w:delText>
        </w:r>
      </w:del>
      <w:ins w:id="459" w:author="Michael-Armin Luttenberger" w:date="2022-04-08T10:44:00Z">
        <w:del w:id="460" w:author="Michael Adrian Hagen" w:date="2023-02-17T16:04:00Z">
          <w:r w:rsidR="00234624" w:rsidDel="0057505A">
            <w:delText>)</w:delText>
          </w:r>
        </w:del>
      </w:ins>
      <w:del w:id="461" w:author="Michael Adrian Hagen" w:date="2023-02-17T16:04:00Z">
        <w:r w:rsidRPr="00040F1D" w:rsidDel="0057505A">
          <w:delText xml:space="preserve">, while SVT (Sweden) and RTP (Portugal) grabbed </w:delText>
        </w:r>
      </w:del>
      <w:ins w:id="462" w:author="Michael-Armin Luttenberger" w:date="2022-04-08T10:45:00Z">
        <w:del w:id="463" w:author="Michael Adrian Hagen" w:date="2023-02-17T16:04:00Z">
          <w:r w:rsidR="00234624" w:rsidDel="0057505A">
            <w:delText xml:space="preserve">acquired </w:delText>
          </w:r>
        </w:del>
      </w:ins>
      <w:del w:id="464" w:author="Michael Adrian Hagen" w:date="2023-02-17T16:04:00Z">
        <w:r w:rsidRPr="00040F1D" w:rsidDel="0057505A">
          <w:delText>the “Universum” nature docum</w:delText>
        </w:r>
      </w:del>
      <w:del w:id="465" w:author="Michael Adrian Hagen" w:date="2023-02-17T14:28:00Z">
        <w:r w:rsidRPr="00040F1D" w:rsidDel="00937518">
          <w:delText>ent</w:delText>
        </w:r>
      </w:del>
      <w:del w:id="466" w:author="Michael Adrian Hagen" w:date="2023-02-17T16:04:00Z">
        <w:r w:rsidRPr="00040F1D" w:rsidDel="0057505A">
          <w:delText>aries “Hudson River – Der Fluss zwischen Wildnis und Skyline</w:delText>
        </w:r>
      </w:del>
      <w:ins w:id="467" w:author="Dorian Sauper" w:date="2022-04-08T08:58:00Z">
        <w:del w:id="468" w:author="Michael Adrian Hagen" w:date="2023-02-17T16:04:00Z">
          <w:r w:rsidR="00616904" w:rsidDel="0057505A">
            <w:delText>Wild</w:delText>
          </w:r>
        </w:del>
      </w:ins>
      <w:del w:id="469" w:author="Michael Adrian Hagen" w:date="2023-02-17T16:04:00Z">
        <w:r w:rsidRPr="00040F1D" w:rsidDel="0057505A">
          <w:delText>” and “Kolumbien – Das Entfesselte Paradies</w:delText>
        </w:r>
      </w:del>
      <w:ins w:id="470" w:author="Dorian Sauper" w:date="2022-04-08T08:58:00Z">
        <w:del w:id="471" w:author="Michael Adrian Hagen" w:date="2023-02-17T16:04:00Z">
          <w:r w:rsidR="00616904" w:rsidDel="0057505A">
            <w:delText>Colombia - Wild and Free</w:delText>
          </w:r>
        </w:del>
      </w:ins>
      <w:del w:id="472" w:author="Michael Adrian Hagen" w:date="2023-02-17T16:04:00Z">
        <w:r w:rsidRPr="00040F1D" w:rsidDel="0057505A">
          <w:delText xml:space="preserve">”. In addition to other titles, the Portuguese </w:delText>
        </w:r>
      </w:del>
      <w:ins w:id="473" w:author="Michael-Armin Luttenberger" w:date="2022-04-08T10:45:00Z">
        <w:del w:id="474" w:author="Michael Adrian Hagen" w:date="2023-02-17T16:04:00Z">
          <w:r w:rsidR="00234624" w:rsidDel="0057505A">
            <w:delText xml:space="preserve">pubcaster </w:delText>
          </w:r>
        </w:del>
      </w:ins>
      <w:del w:id="475" w:author="Michael Adrian Hagen" w:date="2023-02-17T16:04:00Z">
        <w:r w:rsidRPr="00040F1D" w:rsidDel="0057505A">
          <w:delText>broadcaster also licensed the documentary “</w:delText>
        </w:r>
      </w:del>
      <w:ins w:id="476" w:author="Dorian Sauper" w:date="2022-04-08T08:59:00Z">
        <w:del w:id="477" w:author="Michael Adrian Hagen" w:date="2023-02-17T16:04:00Z">
          <w:r w:rsidR="00616904" w:rsidRPr="00616904" w:rsidDel="0057505A">
            <w:delText>Portugal - Wild Land on the Edge</w:delText>
          </w:r>
        </w:del>
      </w:ins>
      <w:del w:id="478" w:author="Michael Adrian Hagen" w:date="2023-02-17T16:04:00Z">
        <w:r w:rsidRPr="00040F1D" w:rsidDel="0057505A">
          <w:delText xml:space="preserve">Portugal – Wildnis zwischen Land und Ozean” – a production </w:delText>
        </w:r>
      </w:del>
      <w:ins w:id="479" w:author="Michael-Armin Luttenberger" w:date="2022-04-08T10:45:00Z">
        <w:del w:id="480" w:author="Michael Adrian Hagen" w:date="2023-02-17T16:04:00Z">
          <w:r w:rsidR="00234624" w:rsidDel="0057505A">
            <w:delText xml:space="preserve">film </w:delText>
          </w:r>
        </w:del>
      </w:ins>
      <w:del w:id="481" w:author="Michael Adrian Hagen" w:date="2023-02-17T16:04:00Z">
        <w:r w:rsidRPr="00040F1D" w:rsidDel="0057505A">
          <w:delText xml:space="preserve">penned by filmmaker and now </w:delText>
        </w:r>
      </w:del>
      <w:ins w:id="482" w:author="Michael-Armin Luttenberger" w:date="2022-04-08T10:45:00Z">
        <w:del w:id="483" w:author="Michael Adrian Hagen" w:date="2023-02-17T16:04:00Z">
          <w:r w:rsidR="00234624" w:rsidDel="0057505A">
            <w:delText xml:space="preserve">Head of </w:delText>
          </w:r>
        </w:del>
      </w:ins>
      <w:del w:id="484" w:author="Michael Adrian Hagen" w:date="2023-02-17T16:04:00Z">
        <w:r w:rsidRPr="00040F1D" w:rsidDel="0057505A">
          <w:delText>ORF</w:delText>
        </w:r>
      </w:del>
      <w:ins w:id="485" w:author="Michael-Armin Luttenberger" w:date="2022-04-08T10:45:00Z">
        <w:del w:id="486" w:author="Michael Adrian Hagen" w:date="2023-02-17T16:04:00Z">
          <w:r w:rsidR="00234624" w:rsidDel="0057505A">
            <w:delText xml:space="preserve"> </w:delText>
          </w:r>
        </w:del>
      </w:ins>
      <w:del w:id="487" w:author="Michael Adrian Hagen" w:date="2023-02-17T16:04:00Z">
        <w:r w:rsidRPr="00040F1D" w:rsidDel="0057505A">
          <w:delText xml:space="preserve"> “Universum” </w:delText>
        </w:r>
      </w:del>
      <w:ins w:id="488" w:author="Michael-Armin Luttenberger" w:date="2022-04-08T10:45:00Z">
        <w:del w:id="489" w:author="Michael Adrian Hagen" w:date="2023-02-17T16:04:00Z">
          <w:r w:rsidR="00234624" w:rsidDel="0057505A">
            <w:delText>UNIVERSUM</w:delText>
          </w:r>
        </w:del>
      </w:ins>
      <w:del w:id="490" w:author="Michael Adrian Hagen" w:date="2023-02-17T16:04:00Z">
        <w:r w:rsidRPr="00040F1D" w:rsidDel="0057505A">
          <w:delText xml:space="preserve">editor-in-chief, Gernot Lercher. This </w:delText>
        </w:r>
      </w:del>
      <w:ins w:id="491" w:author="Michael-Armin Luttenberger" w:date="2022-04-08T10:45:00Z">
        <w:del w:id="492" w:author="Michael Adrian Hagen" w:date="2023-02-17T16:04:00Z">
          <w:r w:rsidR="00234624" w:rsidDel="0057505A">
            <w:delText xml:space="preserve">His latest work </w:delText>
          </w:r>
        </w:del>
      </w:ins>
      <w:del w:id="493" w:author="Michael Adrian Hagen" w:date="2023-02-17T16:04:00Z">
        <w:r w:rsidRPr="00040F1D" w:rsidDel="0057505A">
          <w:delText xml:space="preserve">was last </w:delText>
        </w:r>
      </w:del>
      <w:ins w:id="494" w:author="Michael-Armin Luttenberger" w:date="2022-04-08T10:46:00Z">
        <w:del w:id="495" w:author="Michael Adrian Hagen" w:date="2023-02-17T16:04:00Z">
          <w:r w:rsidR="00234624" w:rsidDel="0057505A">
            <w:delText xml:space="preserve">recently </w:delText>
          </w:r>
        </w:del>
      </w:ins>
      <w:del w:id="496" w:author="Michael Adrian Hagen" w:date="2023-02-17T16:04:00Z">
        <w:r w:rsidRPr="00040F1D" w:rsidDel="0057505A">
          <w:delText>licensed by PBS (USA). TRT (Turkey) also acquired a package of nature documentaries from the glossy “Universum” portfolio.</w:delText>
        </w:r>
      </w:del>
    </w:p>
    <w:p w14:paraId="293E44A6" w14:textId="461AB1E5" w:rsidR="006026C4" w:rsidRPr="00040F1D" w:rsidDel="0057505A" w:rsidRDefault="006026C4" w:rsidP="00AE4156">
      <w:pPr>
        <w:rPr>
          <w:del w:id="497" w:author="Michael Adrian Hagen" w:date="2023-02-17T16:04:00Z"/>
        </w:rPr>
      </w:pPr>
    </w:p>
    <w:p w14:paraId="228C6BE4" w14:textId="332C133A" w:rsidR="006026C4" w:rsidRPr="00040F1D" w:rsidDel="0057505A" w:rsidRDefault="006026C4" w:rsidP="00AE4156">
      <w:pPr>
        <w:rPr>
          <w:del w:id="498" w:author="Michael Adrian Hagen" w:date="2023-02-17T16:04:00Z"/>
        </w:rPr>
      </w:pPr>
      <w:del w:id="499" w:author="Michael Adrian Hagen" w:date="2023-02-17T16:04:00Z">
        <w:r w:rsidRPr="00040F1D" w:rsidDel="0057505A">
          <w:delText xml:space="preserve">The </w:delText>
        </w:r>
      </w:del>
      <w:ins w:id="500" w:author="Michael-Armin Luttenberger" w:date="2022-04-08T10:46:00Z">
        <w:del w:id="501" w:author="Michael Adrian Hagen" w:date="2023-02-17T16:04:00Z">
          <w:r w:rsidR="00234624" w:rsidDel="0057505A">
            <w:delText xml:space="preserve">Broadcaster </w:delText>
          </w:r>
        </w:del>
      </w:ins>
      <w:del w:id="502" w:author="Michael Adrian Hagen" w:date="2023-02-17T16:04:00Z">
        <w:r w:rsidRPr="00040F1D" w:rsidDel="0057505A">
          <w:delText xml:space="preserve">broadcaster KTO opted for </w:delText>
        </w:r>
      </w:del>
      <w:ins w:id="503" w:author="Michael-Armin Luttenberger" w:date="2022-04-08T10:47:00Z">
        <w:del w:id="504" w:author="Michael Adrian Hagen" w:date="2023-02-17T16:04:00Z">
          <w:r w:rsidR="00234624" w:rsidDel="0057505A">
            <w:delText xml:space="preserve">classical </w:delText>
          </w:r>
        </w:del>
      </w:ins>
      <w:del w:id="505" w:author="Michael Adrian Hagen" w:date="2023-02-17T16:04:00Z">
        <w:r w:rsidRPr="00040F1D" w:rsidDel="0057505A">
          <w:delText xml:space="preserve">culture </w:delText>
        </w:r>
      </w:del>
      <w:ins w:id="506" w:author="Michael-Armin Luttenberger" w:date="2022-04-08T10:46:00Z">
        <w:del w:id="507" w:author="Michael Adrian Hagen" w:date="2023-02-17T16:04:00Z">
          <w:r w:rsidR="00234624" w:rsidDel="0057505A">
            <w:delText xml:space="preserve">concerts </w:delText>
          </w:r>
        </w:del>
      </w:ins>
      <w:del w:id="508" w:author="Michael Adrian Hagen" w:date="2023-02-17T16:04:00Z">
        <w:r w:rsidRPr="00040F1D" w:rsidDel="0057505A">
          <w:delText>from Austria: with Handel's “Messiah” from Klosterneuburg Abbey, “Schubert in Stainz” and “</w:delText>
        </w:r>
      </w:del>
      <w:ins w:id="509" w:author="Dorian Sauper" w:date="2022-04-08T09:02:00Z">
        <w:del w:id="510" w:author="Michael Adrian Hagen" w:date="2023-02-17T16:04:00Z">
          <w:r w:rsidR="00616904" w:rsidRPr="00616904" w:rsidDel="0057505A">
            <w:delText>Vespers of the Blessed Virgin</w:delText>
          </w:r>
        </w:del>
      </w:ins>
      <w:del w:id="511" w:author="Michael Adrian Hagen" w:date="2023-02-17T16:04:00Z">
        <w:r w:rsidRPr="00040F1D" w:rsidDel="0057505A">
          <w:delText xml:space="preserve">Jordi Savall in Stainz” from the Styriarte </w:delText>
        </w:r>
      </w:del>
      <w:ins w:id="512" w:author="Michael-Armin Luttenberger" w:date="2022-04-08T10:46:00Z">
        <w:del w:id="513" w:author="Michael Adrian Hagen" w:date="2023-02-17T16:04:00Z">
          <w:r w:rsidR="00234624" w:rsidDel="0057505A">
            <w:delText>s</w:delText>
          </w:r>
          <w:r w:rsidR="00234624" w:rsidRPr="00040F1D" w:rsidDel="0057505A">
            <w:delText xml:space="preserve">tyriarte </w:delText>
          </w:r>
        </w:del>
      </w:ins>
      <w:del w:id="514" w:author="Michael Adrian Hagen" w:date="2023-02-17T16:04:00Z">
        <w:r w:rsidRPr="00040F1D" w:rsidDel="0057505A">
          <w:delText xml:space="preserve">Festival, three musical highlights </w:delText>
        </w:r>
      </w:del>
      <w:ins w:id="515" w:author="Michael-Armin Luttenberger" w:date="2022-04-08T10:46:00Z">
        <w:del w:id="516" w:author="Michael Adrian Hagen" w:date="2023-02-17T16:04:00Z">
          <w:r w:rsidR="00234624" w:rsidDel="0057505A">
            <w:delText xml:space="preserve">from Austria </w:delText>
          </w:r>
        </w:del>
      </w:ins>
      <w:del w:id="517" w:author="Michael Adrian Hagen" w:date="2023-02-17T16:04:00Z">
        <w:r w:rsidRPr="00040F1D" w:rsidDel="0057505A">
          <w:delText>are going to France.</w:delText>
        </w:r>
      </w:del>
    </w:p>
    <w:p w14:paraId="0C7C44BF" w14:textId="3CEA592F" w:rsidR="007B6F9C" w:rsidRPr="00040F1D" w:rsidDel="0057505A" w:rsidRDefault="007B6F9C" w:rsidP="00AE4156">
      <w:pPr>
        <w:rPr>
          <w:del w:id="518" w:author="Michael Adrian Hagen" w:date="2023-02-17T16:04:00Z"/>
        </w:rPr>
      </w:pPr>
    </w:p>
    <w:p w14:paraId="3DC148F0" w14:textId="4E02B16D" w:rsidR="007B6F9C" w:rsidRPr="00040F1D" w:rsidDel="0057505A" w:rsidRDefault="007B6F9C" w:rsidP="00AE4156">
      <w:pPr>
        <w:rPr>
          <w:del w:id="519" w:author="Michael Adrian Hagen" w:date="2023-02-17T16:04:00Z"/>
        </w:rPr>
      </w:pPr>
      <w:del w:id="520" w:author="Michael Adrian Hagen" w:date="2023-02-17T16:04:00Z">
        <w:r w:rsidRPr="00040F1D" w:rsidDel="0057505A">
          <w:delText xml:space="preserve">The recent sales successes of </w:delText>
        </w:r>
      </w:del>
      <w:ins w:id="521" w:author="Michael-Armin Luttenberger" w:date="2022-04-08T10:47:00Z">
        <w:del w:id="522" w:author="Michael Adrian Hagen" w:date="2023-02-17T16:04:00Z">
          <w:r w:rsidR="00234624" w:rsidDel="0057505A">
            <w:delText>“</w:delText>
          </w:r>
        </w:del>
      </w:ins>
      <w:del w:id="523" w:author="Michael Adrian Hagen" w:date="2023-02-17T16:04:00Z">
        <w:r w:rsidRPr="00040F1D" w:rsidDel="0057505A">
          <w:delText xml:space="preserve">Soko Kitzbühel </w:delText>
        </w:r>
      </w:del>
      <w:ins w:id="524" w:author="Dorian Sauper" w:date="2022-04-08T09:02:00Z">
        <w:del w:id="525" w:author="Michael Adrian Hagen" w:date="2023-02-17T16:04:00Z">
          <w:r w:rsidR="00273543" w:rsidRPr="00040F1D" w:rsidDel="0057505A">
            <w:delText>Kitzb</w:delText>
          </w:r>
          <w:r w:rsidR="00273543" w:rsidDel="0057505A">
            <w:delText>ue</w:delText>
          </w:r>
          <w:r w:rsidR="00273543" w:rsidRPr="00040F1D" w:rsidDel="0057505A">
            <w:delText>hel</w:delText>
          </w:r>
        </w:del>
      </w:ins>
      <w:ins w:id="526" w:author="Michael-Armin Luttenberger" w:date="2022-04-08T10:47:00Z">
        <w:del w:id="527" w:author="Michael Adrian Hagen" w:date="2023-02-17T16:04:00Z">
          <w:r w:rsidR="00234624" w:rsidDel="0057505A">
            <w:delText>”</w:delText>
          </w:r>
        </w:del>
      </w:ins>
      <w:ins w:id="528" w:author="Dorian Sauper" w:date="2022-04-08T09:02:00Z">
        <w:del w:id="529" w:author="Michael Adrian Hagen" w:date="2023-02-17T16:04:00Z">
          <w:r w:rsidR="00273543" w:rsidRPr="00040F1D" w:rsidDel="0057505A">
            <w:delText xml:space="preserve"> </w:delText>
          </w:r>
        </w:del>
      </w:ins>
      <w:del w:id="530" w:author="Michael Adrian Hagen" w:date="2023-02-17T16:04:00Z">
        <w:r w:rsidRPr="00040F1D" w:rsidDel="0057505A">
          <w:delText>to Spain (AMC, Atresmedia), France (Canal+) and Switzerland (RTS) are supplemented by a large content package licensed by Olympusat (USA). This means that further seasons of “</w:delText>
        </w:r>
      </w:del>
      <w:ins w:id="531" w:author="Dorian Sauper" w:date="2022-04-08T09:02:00Z">
        <w:del w:id="532" w:author="Michael Adrian Hagen" w:date="2023-02-17T16:04:00Z">
          <w:r w:rsidR="00273543" w:rsidRPr="00273543" w:rsidDel="0057505A">
            <w:delText>Suburbia - Women on the Edge</w:delText>
          </w:r>
        </w:del>
      </w:ins>
      <w:del w:id="533" w:author="Michael Adrian Hagen" w:date="2023-02-17T16:04:00Z">
        <w:r w:rsidRPr="00040F1D" w:rsidDel="0057505A">
          <w:delText>Vorstadtweiber”, “Schnell Ermitte</w:delText>
        </w:r>
      </w:del>
      <w:ins w:id="534" w:author="Dorian Sauper" w:date="2022-04-08T09:02:00Z">
        <w:del w:id="535" w:author="Michael Adrian Hagen" w:date="2023-02-17T16:04:00Z">
          <w:r w:rsidR="00273543" w:rsidDel="0057505A">
            <w:delText>Fas</w:delText>
          </w:r>
        </w:del>
      </w:ins>
      <w:ins w:id="536" w:author="Dorian Sauper" w:date="2022-04-08T09:03:00Z">
        <w:del w:id="537" w:author="Michael Adrian Hagen" w:date="2023-02-17T16:04:00Z">
          <w:r w:rsidR="00273543" w:rsidDel="0057505A">
            <w:delText>t Forward</w:delText>
          </w:r>
        </w:del>
      </w:ins>
      <w:del w:id="538" w:author="Michael Adrian Hagen" w:date="2023-02-17T16:04:00Z">
        <w:r w:rsidRPr="00040F1D" w:rsidDel="0057505A">
          <w:delText xml:space="preserve">lt” and, for the first time, “Walking on Sunshine” and </w:delText>
        </w:r>
      </w:del>
      <w:ins w:id="539" w:author="Michael-Armin Luttenberger" w:date="2022-04-08T10:47:00Z">
        <w:del w:id="540" w:author="Michael Adrian Hagen" w:date="2023-02-17T16:04:00Z">
          <w:r w:rsidR="00234624" w:rsidDel="0057505A">
            <w:delText xml:space="preserve">amongst </w:delText>
          </w:r>
        </w:del>
      </w:ins>
      <w:del w:id="541" w:author="Michael Adrian Hagen" w:date="2023-02-17T16:04:00Z">
        <w:r w:rsidRPr="00040F1D" w:rsidDel="0057505A">
          <w:delText>other fiction highlights have found their way across the Atlantic).</w:delText>
        </w:r>
      </w:del>
    </w:p>
    <w:p w14:paraId="4B8197DC" w14:textId="45ABBAFF" w:rsidR="00AE4156" w:rsidRPr="00040F1D" w:rsidRDefault="00AE4156" w:rsidP="00AE4156"/>
    <w:p w14:paraId="77C719F7" w14:textId="51CA63B0" w:rsidR="00AE4156" w:rsidRPr="00040F1D" w:rsidRDefault="00AE4156" w:rsidP="00AE4156">
      <w:pPr>
        <w:pStyle w:val="Titel"/>
      </w:pPr>
      <w:r w:rsidRPr="00040F1D">
        <w:t xml:space="preserve">About </w:t>
      </w:r>
      <w:del w:id="542" w:author="Michael-Armin Luttenberger" w:date="2023-02-18T14:11:00Z">
        <w:r w:rsidRPr="00040F1D" w:rsidDel="00C92384">
          <w:delText xml:space="preserve">ORF </w:delText>
        </w:r>
      </w:del>
      <w:ins w:id="543" w:author="Michael-Armin Luttenberger" w:date="2023-02-18T14:11:00Z">
        <w:r w:rsidR="00C92384" w:rsidRPr="00040F1D">
          <w:t>ORF</w:t>
        </w:r>
        <w:r w:rsidR="00C92384">
          <w:t>-</w:t>
        </w:r>
      </w:ins>
      <w:r w:rsidRPr="00040F1D">
        <w:t>Enterprise</w:t>
      </w:r>
    </w:p>
    <w:p w14:paraId="2C3C20E0" w14:textId="538D4055" w:rsidR="00AE4156" w:rsidRPr="00040F1D" w:rsidDel="00310317" w:rsidRDefault="00AE4156" w:rsidP="00AE4156">
      <w:pPr>
        <w:rPr>
          <w:del w:id="544" w:author="Michael-Armin Luttenberger" w:date="2023-02-18T14:44:00Z"/>
        </w:rPr>
      </w:pPr>
    </w:p>
    <w:p w14:paraId="19C60CDD" w14:textId="5509A2C0" w:rsidR="00AE4156" w:rsidRPr="00040F1D" w:rsidRDefault="00AE4156" w:rsidP="00AE4156">
      <w:r w:rsidRPr="00040F1D">
        <w:t xml:space="preserve">As a marketing subsidiary of ORF, ORF-Enterprise is exclusively responsible for marketing all supra-regional media offers of the leading Austrian media group. The portfolio includes, among other things, four television stations (ORF 1, ORF 2, ORF III Kultur und Information, ORF SPORT +), three national radio stations (Ö1, Hitradio Ö3, radio FM4), the print magazine ORF nachlese, the entire digital offer on ORF.at, the </w:t>
      </w:r>
      <w:r w:rsidRPr="00040F1D">
        <w:lastRenderedPageBreak/>
        <w:t xml:space="preserve">ORF-TVthek and ORF-Radiothek as well as ORF TELETEXT. ORF content and brands are licensed worldwide by the Content Sales International and Licensing and the Media Cooperations divisions. ORF-Enterprise also operates ORF-Enterprise Musikverlag and its own record label. The company is the national representative of leading international creative festivals such as Cannes Lions International Festival of Creativity, and organizer of national advertising awards such as ORF-TOP SPOT, ORF-WERBEHAHN and ORF-ONWARD. The management consists of </w:t>
      </w:r>
      <w:r w:rsidRPr="00040F1D">
        <w:rPr>
          <w:b/>
          <w:bCs/>
        </w:rPr>
        <w:t>Oliver Böhm</w:t>
      </w:r>
      <w:r w:rsidRPr="00040F1D">
        <w:t xml:space="preserve"> (CEO, Advertising Sales, Content </w:t>
      </w:r>
      <w:del w:id="545" w:author="Michael-Armin Luttenberger" w:date="2023-02-18T14:45:00Z">
        <w:r w:rsidRPr="00040F1D" w:rsidDel="00310317">
          <w:delText>Exploitation</w:delText>
        </w:r>
      </w:del>
      <w:ins w:id="546" w:author="Michael-Armin Luttenberger" w:date="2023-02-18T14:45:00Z">
        <w:r w:rsidR="00310317">
          <w:t>Sales</w:t>
        </w:r>
      </w:ins>
      <w:r w:rsidRPr="00040F1D">
        <w:t xml:space="preserve">) and </w:t>
      </w:r>
      <w:r w:rsidRPr="00040F1D">
        <w:rPr>
          <w:b/>
          <w:bCs/>
        </w:rPr>
        <w:t>Heinz Mosser</w:t>
      </w:r>
      <w:r w:rsidRPr="00040F1D">
        <w:t xml:space="preserve"> (Finance and Administration, Music Publishing and Label, Sound &amp; Vision, ORF nachlese). </w:t>
      </w:r>
      <w:del w:id="547" w:author="Michael-Armin Luttenberger" w:date="2023-02-18T14:09:00Z">
        <w:r w:rsidRPr="00040F1D" w:rsidDel="00C92384">
          <w:delText xml:space="preserve">ORF </w:delText>
        </w:r>
      </w:del>
      <w:ins w:id="548" w:author="Michael-Armin Luttenberger" w:date="2023-02-18T14:09:00Z">
        <w:r w:rsidR="00C92384" w:rsidRPr="00040F1D">
          <w:t>ORF</w:t>
        </w:r>
        <w:r w:rsidR="00C92384">
          <w:t>-</w:t>
        </w:r>
      </w:ins>
      <w:r w:rsidRPr="00040F1D">
        <w:t xml:space="preserve">Enterprise is a 100 percent subsidiary of the ORF media group. Further information at </w:t>
      </w:r>
      <w:hyperlink r:id="rId6" w:history="1">
        <w:r w:rsidRPr="00040F1D">
          <w:rPr>
            <w:rStyle w:val="Hyperlink"/>
          </w:rPr>
          <w:t>https://enterprise.ORF.at</w:t>
        </w:r>
      </w:hyperlink>
      <w:r w:rsidRPr="00040F1D">
        <w:t xml:space="preserve">, </w:t>
      </w:r>
      <w:hyperlink r:id="rId7" w:history="1">
        <w:r w:rsidRPr="00040F1D">
          <w:rPr>
            <w:rStyle w:val="Hyperlink"/>
          </w:rPr>
          <w:t>https://contentsales.ORF.at</w:t>
        </w:r>
      </w:hyperlink>
      <w:r w:rsidRPr="00040F1D">
        <w:t xml:space="preserve"> and </w:t>
      </w:r>
      <w:hyperlink r:id="rId8" w:history="1">
        <w:r w:rsidRPr="00040F1D">
          <w:rPr>
            <w:rStyle w:val="Hyperlink"/>
          </w:rPr>
          <w:t>https://musikverlag.ORF.at</w:t>
        </w:r>
      </w:hyperlink>
    </w:p>
    <w:p w14:paraId="5DE84BCE" w14:textId="77777777" w:rsidR="00AE4156" w:rsidRPr="00040F1D" w:rsidRDefault="00AE4156" w:rsidP="00AE4156"/>
    <w:p w14:paraId="33B10FA7" w14:textId="7E29B36E" w:rsidR="00AE4156" w:rsidRPr="00040F1D" w:rsidDel="00273543" w:rsidRDefault="00AE4156" w:rsidP="00AE4156">
      <w:pPr>
        <w:rPr>
          <w:del w:id="549" w:author="Dorian Sauper" w:date="2022-04-08T09:12:00Z"/>
        </w:rPr>
      </w:pPr>
      <w:del w:id="550" w:author="Dorian Sauper" w:date="2022-04-08T09:12:00Z">
        <w:r w:rsidRPr="00040F1D" w:rsidDel="00273543">
          <w:rPr>
            <w:b/>
          </w:rPr>
          <w:delText>+++ IMAGE MATERIAL +++</w:delText>
        </w:r>
      </w:del>
    </w:p>
    <w:p w14:paraId="2AB25023" w14:textId="3D3BE18A" w:rsidR="00AE4156" w:rsidRPr="00040F1D" w:rsidDel="00273543" w:rsidRDefault="00AE4156" w:rsidP="00AE4156">
      <w:pPr>
        <w:rPr>
          <w:del w:id="551" w:author="Dorian Sauper" w:date="2022-04-08T09:12:00Z"/>
        </w:rPr>
      </w:pPr>
      <w:del w:id="552" w:author="Dorian Sauper" w:date="2022-04-08T09:12:00Z">
        <w:r w:rsidRPr="00040F1D" w:rsidDel="00273543">
          <w:delText xml:space="preserve">The image material is available for publication free of charge for editorial reporting. Further image and information material in the Press section at </w:delText>
        </w:r>
        <w:r w:rsidR="003941F2" w:rsidDel="00273543">
          <w:fldChar w:fldCharType="begin"/>
        </w:r>
        <w:r w:rsidR="003941F2" w:rsidDel="00273543">
          <w:delInstrText xml:space="preserve"> HYPERLINK "https://www.leisure.at" </w:delInstrText>
        </w:r>
        <w:r w:rsidR="003941F2" w:rsidDel="00273543">
          <w:fldChar w:fldCharType="separate"/>
        </w:r>
        <w:r w:rsidRPr="00040F1D" w:rsidDel="00273543">
          <w:rPr>
            <w:rStyle w:val="Hyperlink"/>
          </w:rPr>
          <w:delText>https://www.leisure.at</w:delText>
        </w:r>
        <w:r w:rsidR="003941F2" w:rsidDel="00273543">
          <w:rPr>
            <w:rStyle w:val="Hyperlink"/>
          </w:rPr>
          <w:fldChar w:fldCharType="end"/>
        </w:r>
        <w:r w:rsidRPr="00040F1D" w:rsidDel="00273543">
          <w:delText xml:space="preserve"> (close)</w:delText>
        </w:r>
      </w:del>
    </w:p>
    <w:p w14:paraId="15B919B9" w14:textId="3D483E74" w:rsidR="00AE4156" w:rsidRPr="00040F1D" w:rsidDel="00273543" w:rsidRDefault="00AE4156" w:rsidP="00AE4156">
      <w:pPr>
        <w:rPr>
          <w:del w:id="553" w:author="Dorian Sauper" w:date="2022-04-08T09:12:00Z"/>
        </w:rPr>
      </w:pPr>
    </w:p>
    <w:p w14:paraId="791C7ADC" w14:textId="1790C162" w:rsidR="00AE4156" w:rsidRPr="00040F1D" w:rsidDel="00273543" w:rsidRDefault="00AE4156" w:rsidP="00AE4156">
      <w:pPr>
        <w:rPr>
          <w:del w:id="554" w:author="Dorian Sauper" w:date="2022-04-08T09:12:00Z"/>
        </w:rPr>
      </w:pPr>
    </w:p>
    <w:p w14:paraId="54A25404" w14:textId="64C4DAD2" w:rsidR="00AE4156" w:rsidRPr="00040F1D" w:rsidDel="00273543" w:rsidRDefault="00AE4156" w:rsidP="00AE4156">
      <w:pPr>
        <w:rPr>
          <w:del w:id="555" w:author="Dorian Sauper" w:date="2022-04-08T09:12:00Z"/>
        </w:rPr>
      </w:pPr>
      <w:del w:id="556" w:author="Dorian Sauper" w:date="2022-04-08T09:12:00Z">
        <w:r w:rsidRPr="00040F1D" w:rsidDel="00273543">
          <w:rPr>
            <w:u w:val="single"/>
          </w:rPr>
          <w:delText>Inquiries &amp; contact:</w:delText>
        </w:r>
      </w:del>
    </w:p>
    <w:p w14:paraId="727DEE4C" w14:textId="4D3BC733" w:rsidR="00AE4156" w:rsidRPr="00040F1D" w:rsidDel="00273543" w:rsidRDefault="00AE4156" w:rsidP="00AE4156">
      <w:pPr>
        <w:rPr>
          <w:del w:id="557" w:author="Dorian Sauper" w:date="2022-04-08T09:12:00Z"/>
        </w:rPr>
      </w:pPr>
      <w:del w:id="558" w:author="Dorian Sauper" w:date="2022-04-08T09:12:00Z">
        <w:r w:rsidRPr="00040F1D" w:rsidDel="00273543">
          <w:delText>leisure communications</w:delText>
        </w:r>
      </w:del>
    </w:p>
    <w:p w14:paraId="642BD96F" w14:textId="3AF58E81" w:rsidR="00AE4156" w:rsidRPr="00040F1D" w:rsidDel="00273543" w:rsidRDefault="00AE4156" w:rsidP="00AE4156">
      <w:pPr>
        <w:rPr>
          <w:del w:id="559" w:author="Dorian Sauper" w:date="2022-04-08T09:12:00Z"/>
        </w:rPr>
      </w:pPr>
      <w:del w:id="560" w:author="Dorian Sauper" w:date="2022-04-08T09:12:00Z">
        <w:r w:rsidRPr="00040F1D" w:rsidDel="00273543">
          <w:delText>Alexander Khaelss-Khaelssberg</w:delText>
        </w:r>
      </w:del>
    </w:p>
    <w:p w14:paraId="01417309" w14:textId="3FC587CD" w:rsidR="00AE4156" w:rsidRPr="00616904" w:rsidDel="00273543" w:rsidRDefault="00AE4156" w:rsidP="00AE4156">
      <w:pPr>
        <w:rPr>
          <w:del w:id="561" w:author="Dorian Sauper" w:date="2022-04-08T09:12:00Z"/>
          <w:lang w:val="de-AT"/>
          <w:rPrChange w:id="562" w:author="Dorian Sauper" w:date="2022-04-08T08:53:00Z">
            <w:rPr>
              <w:del w:id="563" w:author="Dorian Sauper" w:date="2022-04-08T09:12:00Z"/>
            </w:rPr>
          </w:rPrChange>
        </w:rPr>
      </w:pPr>
      <w:del w:id="564" w:author="Dorian Sauper" w:date="2022-04-08T09:12:00Z">
        <w:r w:rsidRPr="00616904" w:rsidDel="00273543">
          <w:rPr>
            <w:lang w:val="de-AT"/>
            <w:rPrChange w:id="565" w:author="Dorian Sauper" w:date="2022-04-08T08:53:00Z">
              <w:rPr/>
            </w:rPrChange>
          </w:rPr>
          <w:delText>Tel.: +43 664 8563001</w:delText>
        </w:r>
      </w:del>
    </w:p>
    <w:p w14:paraId="46E6CF79" w14:textId="3E58584D" w:rsidR="00AE4156" w:rsidRPr="00616904" w:rsidDel="00273543" w:rsidRDefault="003941F2" w:rsidP="00AE4156">
      <w:pPr>
        <w:rPr>
          <w:del w:id="566" w:author="Dorian Sauper" w:date="2022-04-08T09:12:00Z"/>
          <w:lang w:val="de-AT"/>
          <w:rPrChange w:id="567" w:author="Dorian Sauper" w:date="2022-04-08T08:53:00Z">
            <w:rPr>
              <w:del w:id="568" w:author="Dorian Sauper" w:date="2022-04-08T09:12:00Z"/>
            </w:rPr>
          </w:rPrChange>
        </w:rPr>
      </w:pPr>
      <w:del w:id="569" w:author="Dorian Sauper" w:date="2022-04-08T09:12:00Z">
        <w:r w:rsidDel="00273543">
          <w:fldChar w:fldCharType="begin"/>
        </w:r>
        <w:r w:rsidRPr="00616904" w:rsidDel="00273543">
          <w:rPr>
            <w:lang w:val="de-AT"/>
            <w:rPrChange w:id="570" w:author="Dorian Sauper" w:date="2022-04-08T08:53:00Z">
              <w:rPr/>
            </w:rPrChange>
          </w:rPr>
          <w:delInstrText xml:space="preserve"> HYPERLINK "mailto:akhaelss@leisure.at" </w:delInstrText>
        </w:r>
        <w:r w:rsidDel="00273543">
          <w:fldChar w:fldCharType="separate"/>
        </w:r>
        <w:r w:rsidR="00105071" w:rsidRPr="00616904" w:rsidDel="00273543">
          <w:rPr>
            <w:rStyle w:val="Hyperlink"/>
            <w:lang w:val="de-AT"/>
            <w:rPrChange w:id="571" w:author="Dorian Sauper" w:date="2022-04-08T08:53:00Z">
              <w:rPr>
                <w:rStyle w:val="Hyperlink"/>
              </w:rPr>
            </w:rPrChange>
          </w:rPr>
          <w:delText>mailto:akhaelss@leisure.at</w:delText>
        </w:r>
        <w:r w:rsidDel="00273543">
          <w:rPr>
            <w:rStyle w:val="Hyperlink"/>
          </w:rPr>
          <w:fldChar w:fldCharType="end"/>
        </w:r>
      </w:del>
    </w:p>
    <w:p w14:paraId="1FB23F6F" w14:textId="32984BBC" w:rsidR="00AE4156" w:rsidRPr="00616904" w:rsidDel="00273543" w:rsidRDefault="003941F2" w:rsidP="00AE4156">
      <w:pPr>
        <w:rPr>
          <w:del w:id="572" w:author="Dorian Sauper" w:date="2022-04-08T09:12:00Z"/>
          <w:lang w:val="de-AT"/>
          <w:rPrChange w:id="573" w:author="Dorian Sauper" w:date="2022-04-08T08:53:00Z">
            <w:rPr>
              <w:del w:id="574" w:author="Dorian Sauper" w:date="2022-04-08T09:12:00Z"/>
            </w:rPr>
          </w:rPrChange>
        </w:rPr>
      </w:pPr>
      <w:del w:id="575" w:author="Dorian Sauper" w:date="2022-04-08T09:12:00Z">
        <w:r w:rsidDel="00273543">
          <w:fldChar w:fldCharType="begin"/>
        </w:r>
        <w:r w:rsidRPr="00616904" w:rsidDel="00273543">
          <w:rPr>
            <w:lang w:val="de-AT"/>
            <w:rPrChange w:id="576" w:author="Dorian Sauper" w:date="2022-04-08T08:53:00Z">
              <w:rPr/>
            </w:rPrChange>
          </w:rPr>
          <w:delInstrText xml:space="preserve"> HYPERLINK "https://twitter.com/akhaelss" </w:delInstrText>
        </w:r>
        <w:r w:rsidDel="00273543">
          <w:fldChar w:fldCharType="separate"/>
        </w:r>
        <w:r w:rsidR="00105071" w:rsidRPr="00616904" w:rsidDel="00273543">
          <w:rPr>
            <w:rStyle w:val="Hyperlink"/>
            <w:lang w:val="de-AT"/>
            <w:rPrChange w:id="577" w:author="Dorian Sauper" w:date="2022-04-08T08:53:00Z">
              <w:rPr>
                <w:rStyle w:val="Hyperlink"/>
              </w:rPr>
            </w:rPrChange>
          </w:rPr>
          <w:delText>https://twitter.com/akhaelss</w:delText>
        </w:r>
        <w:r w:rsidDel="00273543">
          <w:rPr>
            <w:rStyle w:val="Hyperlink"/>
          </w:rPr>
          <w:fldChar w:fldCharType="end"/>
        </w:r>
      </w:del>
    </w:p>
    <w:p w14:paraId="1438488A" w14:textId="0952A35A" w:rsidR="00AE4156" w:rsidRPr="00040F1D" w:rsidDel="00273543" w:rsidRDefault="003941F2" w:rsidP="00AE4156">
      <w:pPr>
        <w:rPr>
          <w:del w:id="578" w:author="Dorian Sauper" w:date="2022-04-08T09:12:00Z"/>
        </w:rPr>
      </w:pPr>
      <w:del w:id="579" w:author="Dorian Sauper" w:date="2022-04-08T09:12:00Z">
        <w:r w:rsidDel="00273543">
          <w:fldChar w:fldCharType="begin"/>
        </w:r>
        <w:r w:rsidDel="00273543">
          <w:delInstrText xml:space="preserve"> HYPERLINK "https://www.leisure.at/presse" </w:delInstrText>
        </w:r>
        <w:r w:rsidDel="00273543">
          <w:fldChar w:fldCharType="separate"/>
        </w:r>
        <w:r w:rsidR="00105071" w:rsidRPr="00040F1D" w:rsidDel="00273543">
          <w:rPr>
            <w:rStyle w:val="Hyperlink"/>
          </w:rPr>
          <w:delText>https://www.leisure.at/presse</w:delText>
        </w:r>
        <w:r w:rsidDel="00273543">
          <w:rPr>
            <w:rStyle w:val="Hyperlink"/>
          </w:rPr>
          <w:fldChar w:fldCharType="end"/>
        </w:r>
      </w:del>
    </w:p>
    <w:p w14:paraId="4E4386FC" w14:textId="425158C9" w:rsidR="00AE4156" w:rsidRPr="00040F1D" w:rsidDel="00273543" w:rsidRDefault="00AE4156" w:rsidP="00AE4156">
      <w:pPr>
        <w:rPr>
          <w:del w:id="580" w:author="Dorian Sauper" w:date="2022-04-08T09:12:00Z"/>
        </w:rPr>
      </w:pPr>
    </w:p>
    <w:p w14:paraId="6831ADF0" w14:textId="77777777" w:rsidR="00AE4156" w:rsidRPr="00040F1D" w:rsidRDefault="00AE4156" w:rsidP="00AE4156"/>
    <w:sectPr w:rsidR="00AE4156" w:rsidRPr="00040F1D" w:rsidSect="0078154A">
      <w:footerReference w:type="default" r:id="rId9"/>
      <w:pgSz w:w="11900" w:h="16840"/>
      <w:pgMar w:top="1417" w:right="2545"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41AE3" w14:textId="77777777" w:rsidR="0066491F" w:rsidRDefault="0066491F" w:rsidP="00800F56">
      <w:r>
        <w:separator/>
      </w:r>
    </w:p>
  </w:endnote>
  <w:endnote w:type="continuationSeparator" w:id="0">
    <w:p w14:paraId="74B93298" w14:textId="77777777" w:rsidR="0066491F" w:rsidRDefault="0066491F" w:rsidP="0080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E944" w14:textId="48E8E2F8" w:rsidR="00800F56" w:rsidRPr="006C3D11" w:rsidDel="003941F2" w:rsidRDefault="00800F56" w:rsidP="006C3D11">
    <w:pPr>
      <w:pStyle w:val="Fuzeile"/>
      <w:pBdr>
        <w:top w:val="single" w:sz="4" w:space="1" w:color="F2F2F2" w:themeColor="background1" w:themeShade="F2"/>
      </w:pBdr>
      <w:shd w:val="clear" w:color="auto" w:fill="FF0000"/>
      <w:spacing w:line="276" w:lineRule="auto"/>
      <w:rPr>
        <w:del w:id="581" w:author="Dorian Sauper" w:date="2022-04-08T09:12:00Z"/>
        <w:sz w:val="4"/>
        <w:szCs w:val="4"/>
      </w:rPr>
    </w:pPr>
    <w:del w:id="582" w:author="Dorian Sauper" w:date="2022-04-08T09:12:00Z">
      <w:r w:rsidDel="003941F2">
        <w:rPr>
          <w:sz w:val="4"/>
        </w:rPr>
        <w:tab/>
      </w:r>
      <w:r w:rsidDel="003941F2">
        <w:rPr>
          <w:sz w:val="4"/>
        </w:rPr>
        <w:tab/>
      </w:r>
    </w:del>
  </w:p>
  <w:p w14:paraId="39AAB157" w14:textId="4A45C024" w:rsidR="006C3D11" w:rsidDel="003941F2" w:rsidRDefault="006C3D11" w:rsidP="006C3D11">
    <w:pPr>
      <w:pStyle w:val="Fuzeile"/>
      <w:spacing w:line="276" w:lineRule="auto"/>
      <w:rPr>
        <w:del w:id="583" w:author="Dorian Sauper" w:date="2022-04-08T09:12:00Z"/>
        <w:sz w:val="11"/>
        <w:szCs w:val="11"/>
      </w:rPr>
    </w:pPr>
  </w:p>
  <w:p w14:paraId="64623610" w14:textId="23634AF6" w:rsidR="00800F56" w:rsidRPr="00616904" w:rsidDel="003941F2" w:rsidRDefault="00E673C7" w:rsidP="006C3D11">
    <w:pPr>
      <w:pStyle w:val="Fuzeile"/>
      <w:spacing w:line="276" w:lineRule="auto"/>
      <w:rPr>
        <w:del w:id="584" w:author="Dorian Sauper" w:date="2022-04-08T09:12:00Z"/>
        <w:sz w:val="11"/>
        <w:szCs w:val="11"/>
        <w:lang w:val="de-AT"/>
        <w:rPrChange w:id="585" w:author="Dorian Sauper" w:date="2022-04-08T08:53:00Z">
          <w:rPr>
            <w:del w:id="586" w:author="Dorian Sauper" w:date="2022-04-08T09:12:00Z"/>
            <w:sz w:val="11"/>
            <w:szCs w:val="11"/>
          </w:rPr>
        </w:rPrChange>
      </w:rPr>
    </w:pPr>
    <w:del w:id="587" w:author="Dorian Sauper" w:date="2022-04-08T09:12:00Z">
      <w:r w:rsidDel="003941F2">
        <w:rPr>
          <w:noProof/>
          <w:sz w:val="11"/>
        </w:rPr>
        <w:drawing>
          <wp:anchor distT="0" distB="0" distL="114300" distR="114300" simplePos="0" relativeHeight="251658240" behindDoc="0" locked="0" layoutInCell="1" allowOverlap="1" wp14:anchorId="3E314E17" wp14:editId="048D9AA1">
            <wp:simplePos x="0" y="0"/>
            <wp:positionH relativeFrom="column">
              <wp:posOffset>5209540</wp:posOffset>
            </wp:positionH>
            <wp:positionV relativeFrom="paragraph">
              <wp:posOffset>40005</wp:posOffset>
            </wp:positionV>
            <wp:extent cx="539750" cy="539750"/>
            <wp:effectExtent l="0" t="0" r="0" b="0"/>
            <wp:wrapThrough wrapText="bothSides">
              <wp:wrapPolygon edited="0">
                <wp:start x="0" y="0"/>
                <wp:lineTo x="0" y="20329"/>
                <wp:lineTo x="20329" y="20329"/>
                <wp:lineTo x="20329" y="0"/>
                <wp:lineTo x="0" y="0"/>
              </wp:wrapPolygon>
            </wp:wrapThrough>
            <wp:docPr id="1" name="Bild 1" descr="/Users/cheesy/Desktop/SIGN/2017_AKK/Logo_Kas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heesy/Desktop/SIGN/2017_AKK/Logo_Kast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00F56" w:rsidDel="003941F2">
        <w:rPr>
          <w:sz w:val="11"/>
        </w:rPr>
        <w:fldChar w:fldCharType="begin"/>
      </w:r>
      <w:r w:rsidR="00800F56" w:rsidRPr="00616904" w:rsidDel="003941F2">
        <w:rPr>
          <w:sz w:val="11"/>
          <w:lang w:val="de-AT"/>
          <w:rPrChange w:id="588" w:author="Dorian Sauper" w:date="2022-04-08T08:53:00Z">
            <w:rPr>
              <w:sz w:val="11"/>
            </w:rPr>
          </w:rPrChange>
        </w:rPr>
        <w:delInstrText xml:space="preserve"> FILENAME  \* MERGEFORMAT </w:delInstrText>
      </w:r>
      <w:r w:rsidR="00800F56" w:rsidDel="003941F2">
        <w:rPr>
          <w:sz w:val="11"/>
        </w:rPr>
        <w:fldChar w:fldCharType="separate"/>
      </w:r>
      <w:r w:rsidR="00040F1D" w:rsidRPr="00616904" w:rsidDel="003941F2">
        <w:rPr>
          <w:noProof/>
          <w:sz w:val="11"/>
          <w:lang w:val="de-AT"/>
          <w:rPrChange w:id="589" w:author="Dorian Sauper" w:date="2022-04-08T08:53:00Z">
            <w:rPr>
              <w:noProof/>
              <w:sz w:val="11"/>
            </w:rPr>
          </w:rPrChange>
        </w:rPr>
        <w:delText>AftRel_MIPTV 2022_221xx_kommAL_en.docx</w:delText>
      </w:r>
      <w:r w:rsidR="00800F56" w:rsidDel="003941F2">
        <w:rPr>
          <w:sz w:val="11"/>
        </w:rPr>
        <w:fldChar w:fldCharType="end"/>
      </w:r>
    </w:del>
  </w:p>
  <w:p w14:paraId="26C0ED63" w14:textId="20D7962A" w:rsidR="00800F56" w:rsidRPr="00616904" w:rsidDel="003941F2" w:rsidRDefault="00800F56" w:rsidP="006C3D11">
    <w:pPr>
      <w:pStyle w:val="Fuzeile"/>
      <w:spacing w:line="276" w:lineRule="auto"/>
      <w:rPr>
        <w:del w:id="590" w:author="Dorian Sauper" w:date="2022-04-08T09:12:00Z"/>
        <w:sz w:val="11"/>
        <w:szCs w:val="11"/>
        <w:lang w:val="de-AT"/>
        <w:rPrChange w:id="591" w:author="Dorian Sauper" w:date="2022-04-08T08:53:00Z">
          <w:rPr>
            <w:del w:id="592" w:author="Dorian Sauper" w:date="2022-04-08T09:12:00Z"/>
            <w:sz w:val="11"/>
            <w:szCs w:val="11"/>
          </w:rPr>
        </w:rPrChange>
      </w:rPr>
    </w:pPr>
    <w:del w:id="593" w:author="Dorian Sauper" w:date="2022-04-08T09:12:00Z">
      <w:r w:rsidDel="003941F2">
        <w:rPr>
          <w:sz w:val="11"/>
        </w:rPr>
        <w:fldChar w:fldCharType="begin"/>
      </w:r>
      <w:r w:rsidDel="003941F2">
        <w:rPr>
          <w:sz w:val="11"/>
        </w:rPr>
        <w:delInstrText xml:space="preserve"> TIME \@ "yyyy-MM-dd" </w:delInstrText>
      </w:r>
      <w:r w:rsidDel="003941F2">
        <w:rPr>
          <w:sz w:val="11"/>
        </w:rPr>
        <w:fldChar w:fldCharType="separate"/>
      </w:r>
      <w:r w:rsidR="00616904" w:rsidDel="003941F2">
        <w:rPr>
          <w:noProof/>
          <w:sz w:val="11"/>
        </w:rPr>
        <w:delText>2022-04-08</w:delText>
      </w:r>
      <w:r w:rsidDel="003941F2">
        <w:rPr>
          <w:sz w:val="11"/>
          <w:szCs w:val="11"/>
        </w:rPr>
        <w:fldChar w:fldCharType="end"/>
      </w:r>
      <w:r w:rsidRPr="00616904" w:rsidDel="003941F2">
        <w:rPr>
          <w:sz w:val="11"/>
          <w:lang w:val="de-AT"/>
          <w:rPrChange w:id="594" w:author="Dorian Sauper" w:date="2022-04-08T08:53:00Z">
            <w:rPr>
              <w:sz w:val="11"/>
            </w:rPr>
          </w:rPrChange>
        </w:rPr>
        <w:delText xml:space="preserve">, </w:delText>
      </w:r>
      <w:r w:rsidDel="003941F2">
        <w:rPr>
          <w:sz w:val="11"/>
        </w:rPr>
        <w:fldChar w:fldCharType="begin"/>
      </w:r>
      <w:r w:rsidDel="003941F2">
        <w:rPr>
          <w:sz w:val="11"/>
        </w:rPr>
        <w:delInstrText xml:space="preserve"> TIME \@ "h:mm am/pm" </w:delInstrText>
      </w:r>
      <w:r w:rsidDel="003941F2">
        <w:rPr>
          <w:sz w:val="11"/>
        </w:rPr>
        <w:fldChar w:fldCharType="separate"/>
      </w:r>
      <w:r w:rsidR="00616904" w:rsidDel="003941F2">
        <w:rPr>
          <w:noProof/>
          <w:sz w:val="11"/>
        </w:rPr>
        <w:delText>8:52 AM</w:delText>
      </w:r>
      <w:r w:rsidDel="003941F2">
        <w:rPr>
          <w:sz w:val="11"/>
          <w:szCs w:val="11"/>
        </w:rPr>
        <w:fldChar w:fldCharType="end"/>
      </w:r>
    </w:del>
  </w:p>
  <w:p w14:paraId="525FC62E" w14:textId="2AAEEA3F" w:rsidR="00800F56" w:rsidRPr="00690DEB" w:rsidDel="003941F2" w:rsidRDefault="00800F56" w:rsidP="006C3D11">
    <w:pPr>
      <w:pStyle w:val="Fuzeile"/>
      <w:spacing w:line="276" w:lineRule="auto"/>
      <w:rPr>
        <w:del w:id="595" w:author="Dorian Sauper" w:date="2022-04-08T09:12:00Z"/>
        <w:sz w:val="11"/>
        <w:szCs w:val="11"/>
      </w:rPr>
    </w:pPr>
    <w:del w:id="596" w:author="Dorian Sauper" w:date="2022-04-08T09:12:00Z">
      <w:r w:rsidDel="003941F2">
        <w:rPr>
          <w:sz w:val="11"/>
        </w:rPr>
        <w:delText xml:space="preserve">characters: </w:delText>
      </w:r>
      <w:r w:rsidR="00115B6E" w:rsidDel="003941F2">
        <w:rPr>
          <w:sz w:val="11"/>
        </w:rPr>
        <w:fldChar w:fldCharType="begin"/>
      </w:r>
      <w:r w:rsidR="00115B6E" w:rsidRPr="00690DEB" w:rsidDel="003941F2">
        <w:rPr>
          <w:sz w:val="11"/>
        </w:rPr>
        <w:delInstrText xml:space="preserve"> NUMCHARS  \* MERGEFORMAT </w:delInstrText>
      </w:r>
      <w:r w:rsidR="00115B6E" w:rsidDel="003941F2">
        <w:rPr>
          <w:sz w:val="11"/>
        </w:rPr>
        <w:fldChar w:fldCharType="separate"/>
      </w:r>
      <w:r w:rsidR="00040F1D" w:rsidDel="003941F2">
        <w:rPr>
          <w:noProof/>
          <w:sz w:val="11"/>
        </w:rPr>
        <w:delText>5949</w:delText>
      </w:r>
      <w:r w:rsidR="00115B6E" w:rsidDel="003941F2">
        <w:rPr>
          <w:sz w:val="11"/>
        </w:rPr>
        <w:fldChar w:fldCharType="end"/>
      </w:r>
    </w:del>
  </w:p>
  <w:p w14:paraId="3F42BD09" w14:textId="6C5E76FE" w:rsidR="00800F56" w:rsidRPr="00690DEB" w:rsidDel="003941F2" w:rsidRDefault="00800F56" w:rsidP="006C3D11">
    <w:pPr>
      <w:pStyle w:val="Fuzeile"/>
      <w:spacing w:line="276" w:lineRule="auto"/>
      <w:rPr>
        <w:del w:id="597" w:author="Dorian Sauper" w:date="2022-04-08T09:12:00Z"/>
        <w:sz w:val="11"/>
        <w:szCs w:val="11"/>
      </w:rPr>
    </w:pPr>
    <w:del w:id="598" w:author="Dorian Sauper" w:date="2022-04-08T09:12:00Z">
      <w:r w:rsidDel="003941F2">
        <w:rPr>
          <w:sz w:val="11"/>
        </w:rPr>
        <w:delText xml:space="preserve">words: </w:delText>
      </w:r>
      <w:r w:rsidR="00115B6E" w:rsidDel="003941F2">
        <w:rPr>
          <w:sz w:val="11"/>
        </w:rPr>
        <w:fldChar w:fldCharType="begin"/>
      </w:r>
      <w:r w:rsidR="00115B6E" w:rsidRPr="00690DEB" w:rsidDel="003941F2">
        <w:rPr>
          <w:sz w:val="11"/>
        </w:rPr>
        <w:delInstrText xml:space="preserve"> NUMWORDS  \* MERGEFORMAT </w:delInstrText>
      </w:r>
      <w:r w:rsidR="00115B6E" w:rsidDel="003941F2">
        <w:rPr>
          <w:sz w:val="11"/>
        </w:rPr>
        <w:fldChar w:fldCharType="separate"/>
      </w:r>
      <w:r w:rsidR="00040F1D" w:rsidDel="003941F2">
        <w:rPr>
          <w:noProof/>
          <w:sz w:val="11"/>
        </w:rPr>
        <w:delText>1003</w:delText>
      </w:r>
      <w:r w:rsidR="00115B6E" w:rsidDel="003941F2">
        <w:rPr>
          <w:sz w:val="11"/>
        </w:rPr>
        <w:fldChar w:fldCharType="end"/>
      </w:r>
    </w:del>
  </w:p>
  <w:p w14:paraId="7E5AD270" w14:textId="590C735C" w:rsidR="00800F56" w:rsidRPr="00690DEB" w:rsidDel="003941F2" w:rsidRDefault="00800F56" w:rsidP="006C3D11">
    <w:pPr>
      <w:pStyle w:val="Fuzeile"/>
      <w:spacing w:line="276" w:lineRule="auto"/>
      <w:rPr>
        <w:del w:id="599" w:author="Dorian Sauper" w:date="2022-04-08T09:12:00Z"/>
        <w:sz w:val="11"/>
        <w:szCs w:val="11"/>
      </w:rPr>
    </w:pPr>
    <w:del w:id="600" w:author="Dorian Sauper" w:date="2022-04-08T09:12:00Z">
      <w:r w:rsidDel="003941F2">
        <w:rPr>
          <w:sz w:val="11"/>
        </w:rPr>
        <w:delText xml:space="preserve">pages: </w:delText>
      </w:r>
      <w:r w:rsidDel="003941F2">
        <w:rPr>
          <w:sz w:val="11"/>
        </w:rPr>
        <w:fldChar w:fldCharType="begin"/>
      </w:r>
      <w:r w:rsidRPr="00690DEB" w:rsidDel="003941F2">
        <w:rPr>
          <w:sz w:val="11"/>
        </w:rPr>
        <w:delInstrText xml:space="preserve"> NUMPAGES  \* MERGEFORMAT </w:delInstrText>
      </w:r>
      <w:r w:rsidDel="003941F2">
        <w:rPr>
          <w:sz w:val="11"/>
        </w:rPr>
        <w:fldChar w:fldCharType="separate"/>
      </w:r>
      <w:r w:rsidR="003604DD" w:rsidDel="003941F2">
        <w:rPr>
          <w:sz w:val="11"/>
        </w:rPr>
        <w:delText>1</w:delText>
      </w:r>
      <w:r w:rsidDel="003941F2">
        <w:rPr>
          <w:sz w:val="11"/>
        </w:rPr>
        <w:fldChar w:fldCharType="end"/>
      </w:r>
    </w:del>
  </w:p>
  <w:p w14:paraId="7D482086" w14:textId="6A6B2814" w:rsidR="00800F56" w:rsidDel="003941F2" w:rsidRDefault="00800F56" w:rsidP="006C3D11">
    <w:pPr>
      <w:pStyle w:val="Fuzeile"/>
      <w:spacing w:line="276" w:lineRule="auto"/>
      <w:rPr>
        <w:del w:id="601" w:author="Dorian Sauper" w:date="2022-04-08T09:12:00Z"/>
        <w:sz w:val="11"/>
        <w:szCs w:val="11"/>
      </w:rPr>
    </w:pPr>
    <w:del w:id="602" w:author="Dorian Sauper" w:date="2022-04-08T09:12:00Z">
      <w:r w:rsidDel="003941F2">
        <w:rPr>
          <w:sz w:val="11"/>
        </w:rPr>
        <w:delText xml:space="preserve">size: </w:delText>
      </w:r>
      <w:r w:rsidDel="003941F2">
        <w:rPr>
          <w:sz w:val="11"/>
        </w:rPr>
        <w:fldChar w:fldCharType="begin"/>
      </w:r>
      <w:r w:rsidDel="003941F2">
        <w:rPr>
          <w:sz w:val="11"/>
        </w:rPr>
        <w:delInstrText xml:space="preserve"> FILESIZE  \* MERGEFORMAT </w:delInstrText>
      </w:r>
      <w:r w:rsidDel="003941F2">
        <w:rPr>
          <w:sz w:val="11"/>
        </w:rPr>
        <w:fldChar w:fldCharType="separate"/>
      </w:r>
      <w:r w:rsidR="00040F1D" w:rsidDel="003941F2">
        <w:rPr>
          <w:noProof/>
          <w:sz w:val="11"/>
        </w:rPr>
        <w:delText>26631</w:delText>
      </w:r>
      <w:r w:rsidDel="003941F2">
        <w:rPr>
          <w:sz w:val="11"/>
        </w:rPr>
        <w:fldChar w:fldCharType="end"/>
      </w:r>
    </w:del>
  </w:p>
  <w:p w14:paraId="5314AF09" w14:textId="4D1122CB" w:rsidR="00800F56" w:rsidRPr="00800F56" w:rsidRDefault="00800F56" w:rsidP="006C3D11">
    <w:pPr>
      <w:pStyle w:val="Fuzeile"/>
      <w:spacing w:line="276" w:lineRule="auto"/>
      <w:rPr>
        <w:sz w:val="11"/>
        <w:szCs w:val="11"/>
      </w:rPr>
    </w:pPr>
    <w:del w:id="603" w:author="Dorian Sauper" w:date="2022-04-08T09:12:00Z">
      <w:r w:rsidDel="003941F2">
        <w:rPr>
          <w:sz w:val="11"/>
        </w:rPr>
        <w:delText xml:space="preserve">author: </w:delText>
      </w:r>
      <w:r w:rsidDel="003941F2">
        <w:rPr>
          <w:sz w:val="11"/>
        </w:rPr>
        <w:fldChar w:fldCharType="begin"/>
      </w:r>
      <w:r w:rsidDel="003941F2">
        <w:rPr>
          <w:sz w:val="11"/>
        </w:rPr>
        <w:delInstrText xml:space="preserve"> AUTHOR  \* MERGEFORMAT </w:delInstrText>
      </w:r>
      <w:r w:rsidDel="003941F2">
        <w:rPr>
          <w:sz w:val="11"/>
        </w:rPr>
        <w:fldChar w:fldCharType="separate"/>
      </w:r>
      <w:r w:rsidR="00040F1D" w:rsidRPr="00040F1D" w:rsidDel="003941F2">
        <w:rPr>
          <w:noProof/>
          <w:sz w:val="11"/>
          <w:szCs w:val="11"/>
        </w:rPr>
        <w:delText>Microsoft Office User</w:delText>
      </w:r>
      <w:r w:rsidDel="003941F2">
        <w:rPr>
          <w:sz w:val="11"/>
          <w:szCs w:val="11"/>
        </w:rPr>
        <w:fldChar w:fldCharType="end"/>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0D459" w14:textId="77777777" w:rsidR="0066491F" w:rsidRDefault="0066491F" w:rsidP="00800F56">
      <w:r>
        <w:separator/>
      </w:r>
    </w:p>
  </w:footnote>
  <w:footnote w:type="continuationSeparator" w:id="0">
    <w:p w14:paraId="14432EB2" w14:textId="77777777" w:rsidR="0066491F" w:rsidRDefault="0066491F" w:rsidP="00800F5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rian Sauper">
    <w15:presenceInfo w15:providerId="AD" w15:userId="S::Dorian.Sauper@orf.at::a652fc06-5455-48a5-9509-b007bb99bb55"/>
  </w15:person>
  <w15:person w15:author="Michael-Armin Luttenberger">
    <w15:presenceInfo w15:providerId="AD" w15:userId="S::Armin.Luttenberger@orf.at::322e1b84-42a2-47fe-8a3d-5149a68dbfda"/>
  </w15:person>
  <w15:person w15:author="Michael Adrian Hagen">
    <w15:presenceInfo w15:providerId="AD" w15:userId="S::MichaelAdrian.Hagen@orf.at::e848d652-6459-44cf-8b04-5605da2995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D6"/>
    <w:rsid w:val="00040F1D"/>
    <w:rsid w:val="00073AD1"/>
    <w:rsid w:val="000A4390"/>
    <w:rsid w:val="000E42E4"/>
    <w:rsid w:val="000F6005"/>
    <w:rsid w:val="00105071"/>
    <w:rsid w:val="00115B6E"/>
    <w:rsid w:val="0013596F"/>
    <w:rsid w:val="001958A7"/>
    <w:rsid w:val="001D4970"/>
    <w:rsid w:val="001E607C"/>
    <w:rsid w:val="00225EC3"/>
    <w:rsid w:val="00227790"/>
    <w:rsid w:val="00234624"/>
    <w:rsid w:val="002572DF"/>
    <w:rsid w:val="00271D2C"/>
    <w:rsid w:val="00273543"/>
    <w:rsid w:val="0027744D"/>
    <w:rsid w:val="002A1341"/>
    <w:rsid w:val="002D68CC"/>
    <w:rsid w:val="00303774"/>
    <w:rsid w:val="00310317"/>
    <w:rsid w:val="00342119"/>
    <w:rsid w:val="003604DD"/>
    <w:rsid w:val="00372FA7"/>
    <w:rsid w:val="003941F2"/>
    <w:rsid w:val="00403565"/>
    <w:rsid w:val="0042366B"/>
    <w:rsid w:val="004615D1"/>
    <w:rsid w:val="004955A7"/>
    <w:rsid w:val="004A34A0"/>
    <w:rsid w:val="004A3A05"/>
    <w:rsid w:val="00520724"/>
    <w:rsid w:val="005244BA"/>
    <w:rsid w:val="00536B15"/>
    <w:rsid w:val="005445EB"/>
    <w:rsid w:val="00546F7E"/>
    <w:rsid w:val="0056001B"/>
    <w:rsid w:val="0057505A"/>
    <w:rsid w:val="005B0BB1"/>
    <w:rsid w:val="006026C4"/>
    <w:rsid w:val="0060643C"/>
    <w:rsid w:val="00616904"/>
    <w:rsid w:val="0064645D"/>
    <w:rsid w:val="0066491F"/>
    <w:rsid w:val="00687EA1"/>
    <w:rsid w:val="00690DEB"/>
    <w:rsid w:val="006C3D11"/>
    <w:rsid w:val="006C7A9C"/>
    <w:rsid w:val="006D2A2E"/>
    <w:rsid w:val="006F1CBC"/>
    <w:rsid w:val="007058E4"/>
    <w:rsid w:val="007310B8"/>
    <w:rsid w:val="00745F37"/>
    <w:rsid w:val="00752099"/>
    <w:rsid w:val="00760C37"/>
    <w:rsid w:val="0078154A"/>
    <w:rsid w:val="007B6F9C"/>
    <w:rsid w:val="007F2CD6"/>
    <w:rsid w:val="007F6693"/>
    <w:rsid w:val="00800F56"/>
    <w:rsid w:val="00806D6B"/>
    <w:rsid w:val="00816C2D"/>
    <w:rsid w:val="00861313"/>
    <w:rsid w:val="008771A9"/>
    <w:rsid w:val="00894D50"/>
    <w:rsid w:val="008A1C92"/>
    <w:rsid w:val="008C2ADC"/>
    <w:rsid w:val="008E1938"/>
    <w:rsid w:val="00937518"/>
    <w:rsid w:val="00947258"/>
    <w:rsid w:val="009516D4"/>
    <w:rsid w:val="009A590A"/>
    <w:rsid w:val="009C0F01"/>
    <w:rsid w:val="00A316E6"/>
    <w:rsid w:val="00A40341"/>
    <w:rsid w:val="00AD0BAA"/>
    <w:rsid w:val="00AE3EE4"/>
    <w:rsid w:val="00AE4156"/>
    <w:rsid w:val="00B30C51"/>
    <w:rsid w:val="00B32E04"/>
    <w:rsid w:val="00B46A29"/>
    <w:rsid w:val="00B6446B"/>
    <w:rsid w:val="00BB4B05"/>
    <w:rsid w:val="00C45E68"/>
    <w:rsid w:val="00C92384"/>
    <w:rsid w:val="00CA6DAA"/>
    <w:rsid w:val="00CF3D56"/>
    <w:rsid w:val="00D27F10"/>
    <w:rsid w:val="00D40CC2"/>
    <w:rsid w:val="00D74FFE"/>
    <w:rsid w:val="00D8343C"/>
    <w:rsid w:val="00DB66FA"/>
    <w:rsid w:val="00E51D45"/>
    <w:rsid w:val="00E544B8"/>
    <w:rsid w:val="00E673C7"/>
    <w:rsid w:val="00E93D71"/>
    <w:rsid w:val="00F228BD"/>
    <w:rsid w:val="00F744FA"/>
    <w:rsid w:val="00F90DE2"/>
    <w:rsid w:val="00F92AEF"/>
    <w:rsid w:val="00FA5D0B"/>
    <w:rsid w:val="00FD647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4E092C"/>
  <w14:defaultImageDpi w14:val="300"/>
  <w15:chartTrackingRefBased/>
  <w15:docId w15:val="{766984E4-9450-294F-A113-35D3BA79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4615D1"/>
    <w:pPr>
      <w:spacing w:line="360" w:lineRule="auto"/>
    </w:pPr>
  </w:style>
  <w:style w:type="paragraph" w:styleId="berschrift1">
    <w:name w:val="heading 1"/>
    <w:aliases w:val="Headline"/>
    <w:basedOn w:val="Standard"/>
    <w:next w:val="Standard"/>
    <w:link w:val="berschrift1Zchn"/>
    <w:uiPriority w:val="9"/>
    <w:qFormat/>
    <w:rsid w:val="004615D1"/>
    <w:pPr>
      <w:keepNext/>
      <w:keepLines/>
      <w:spacing w:before="240"/>
      <w:outlineLvl w:val="0"/>
    </w:pPr>
    <w:rPr>
      <w:rFonts w:eastAsiaTheme="majorEastAsia" w:cstheme="majorBidi"/>
      <w:b/>
      <w:bCs/>
      <w:color w:val="FF0000"/>
      <w:sz w:val="32"/>
      <w:szCs w:val="32"/>
    </w:rPr>
  </w:style>
  <w:style w:type="paragraph" w:styleId="berschrift2">
    <w:name w:val="heading 2"/>
    <w:aliases w:val="SubHeadline"/>
    <w:basedOn w:val="Standard"/>
    <w:next w:val="Standard"/>
    <w:link w:val="berschrift2Zchn"/>
    <w:uiPriority w:val="9"/>
    <w:unhideWhenUsed/>
    <w:qFormat/>
    <w:rsid w:val="00F90DE2"/>
    <w:pPr>
      <w:keepNext/>
      <w:keepLines/>
      <w:spacing w:before="40"/>
      <w:outlineLvl w:val="1"/>
    </w:pPr>
    <w:rPr>
      <w:rFonts w:eastAsiaTheme="majorEastAsia" w:cstheme="majorBidi"/>
      <w:b/>
      <w:bCs/>
      <w:color w:val="000000" w:themeColor="text1"/>
      <w:spacing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0F56"/>
    <w:pPr>
      <w:tabs>
        <w:tab w:val="center" w:pos="4536"/>
        <w:tab w:val="right" w:pos="9072"/>
      </w:tabs>
    </w:pPr>
  </w:style>
  <w:style w:type="character" w:customStyle="1" w:styleId="KopfzeileZchn">
    <w:name w:val="Kopfzeile Zchn"/>
    <w:basedOn w:val="Absatz-Standardschriftart"/>
    <w:link w:val="Kopfzeile"/>
    <w:uiPriority w:val="99"/>
    <w:rsid w:val="00800F56"/>
    <w:rPr>
      <w:lang w:val="en-US"/>
    </w:rPr>
  </w:style>
  <w:style w:type="paragraph" w:styleId="Fuzeile">
    <w:name w:val="footer"/>
    <w:basedOn w:val="Standard"/>
    <w:link w:val="FuzeileZchn"/>
    <w:uiPriority w:val="99"/>
    <w:unhideWhenUsed/>
    <w:rsid w:val="00800F56"/>
    <w:pPr>
      <w:tabs>
        <w:tab w:val="center" w:pos="4536"/>
        <w:tab w:val="right" w:pos="9072"/>
      </w:tabs>
    </w:pPr>
  </w:style>
  <w:style w:type="character" w:customStyle="1" w:styleId="FuzeileZchn">
    <w:name w:val="Fußzeile Zchn"/>
    <w:basedOn w:val="Absatz-Standardschriftart"/>
    <w:link w:val="Fuzeile"/>
    <w:uiPriority w:val="99"/>
    <w:rsid w:val="00800F56"/>
    <w:rPr>
      <w:lang w:val="en-US"/>
    </w:rPr>
  </w:style>
  <w:style w:type="character" w:customStyle="1" w:styleId="berschrift1Zchn">
    <w:name w:val="Überschrift 1 Zchn"/>
    <w:aliases w:val="Headline Zchn"/>
    <w:basedOn w:val="Absatz-Standardschriftart"/>
    <w:link w:val="berschrift1"/>
    <w:uiPriority w:val="9"/>
    <w:rsid w:val="004615D1"/>
    <w:rPr>
      <w:rFonts w:eastAsiaTheme="majorEastAsia" w:cstheme="majorBidi"/>
      <w:b/>
      <w:bCs/>
      <w:color w:val="FF0000"/>
      <w:sz w:val="32"/>
      <w:szCs w:val="32"/>
      <w:lang w:val="en-US"/>
    </w:rPr>
  </w:style>
  <w:style w:type="character" w:customStyle="1" w:styleId="berschrift2Zchn">
    <w:name w:val="Überschrift 2 Zchn"/>
    <w:aliases w:val="SubHeadline Zchn"/>
    <w:basedOn w:val="Absatz-Standardschriftart"/>
    <w:link w:val="berschrift2"/>
    <w:uiPriority w:val="9"/>
    <w:rsid w:val="00F90DE2"/>
    <w:rPr>
      <w:rFonts w:eastAsiaTheme="majorEastAsia" w:cstheme="majorBidi"/>
      <w:b/>
      <w:bCs/>
      <w:color w:val="000000" w:themeColor="text1"/>
      <w:spacing w:val="20"/>
      <w:szCs w:val="26"/>
      <w:lang w:val="en-US"/>
    </w:rPr>
  </w:style>
  <w:style w:type="paragraph" w:styleId="Titel">
    <w:name w:val="Title"/>
    <w:aliases w:val="Zwischentitel"/>
    <w:basedOn w:val="Standard"/>
    <w:next w:val="Standard"/>
    <w:link w:val="TitelZchn"/>
    <w:uiPriority w:val="10"/>
    <w:qFormat/>
    <w:rsid w:val="00D27F10"/>
    <w:pPr>
      <w:contextualSpacing/>
    </w:pPr>
    <w:rPr>
      <w:rFonts w:eastAsiaTheme="majorEastAsia" w:cstheme="majorBidi"/>
      <w:b/>
      <w:bCs/>
      <w:color w:val="FF0000"/>
      <w:spacing w:val="10"/>
      <w:kern w:val="28"/>
      <w:szCs w:val="56"/>
    </w:rPr>
  </w:style>
  <w:style w:type="character" w:customStyle="1" w:styleId="TitelZchn">
    <w:name w:val="Titel Zchn"/>
    <w:aliases w:val="Zwischentitel Zchn"/>
    <w:basedOn w:val="Absatz-Standardschriftart"/>
    <w:link w:val="Titel"/>
    <w:uiPriority w:val="10"/>
    <w:rsid w:val="00D27F10"/>
    <w:rPr>
      <w:rFonts w:eastAsiaTheme="majorEastAsia" w:cstheme="majorBidi"/>
      <w:b/>
      <w:bCs/>
      <w:color w:val="FF0000"/>
      <w:spacing w:val="10"/>
      <w:kern w:val="28"/>
      <w:szCs w:val="56"/>
      <w:lang w:val="en-US"/>
    </w:rPr>
  </w:style>
  <w:style w:type="character" w:styleId="Hyperlink">
    <w:name w:val="Hyperlink"/>
    <w:basedOn w:val="Absatz-Standardschriftart"/>
    <w:uiPriority w:val="99"/>
    <w:unhideWhenUsed/>
    <w:qFormat/>
    <w:rsid w:val="00D27F10"/>
    <w:rPr>
      <w:rFonts w:ascii="Arial" w:hAnsi="Arial"/>
      <w:b w:val="0"/>
      <w:color w:val="FF0000"/>
      <w:sz w:val="20"/>
      <w:u w:val="single"/>
    </w:rPr>
  </w:style>
  <w:style w:type="paragraph" w:styleId="Untertitel">
    <w:name w:val="Subtitle"/>
    <w:basedOn w:val="Standard"/>
    <w:next w:val="Standard"/>
    <w:link w:val="UntertitelZchn"/>
    <w:uiPriority w:val="11"/>
    <w:qFormat/>
    <w:rsid w:val="00745F37"/>
    <w:rPr>
      <w:b/>
      <w:color w:val="F2F2F2" w:themeColor="background1" w:themeShade="F2"/>
      <w:spacing w:val="20"/>
      <w:shd w:val="clear" w:color="auto" w:fill="FF0000"/>
    </w:rPr>
  </w:style>
  <w:style w:type="character" w:customStyle="1" w:styleId="UntertitelZchn">
    <w:name w:val="Untertitel Zchn"/>
    <w:basedOn w:val="Absatz-Standardschriftart"/>
    <w:link w:val="Untertitel"/>
    <w:uiPriority w:val="11"/>
    <w:rsid w:val="00745F37"/>
    <w:rPr>
      <w:b/>
      <w:color w:val="F2F2F2" w:themeColor="background1" w:themeShade="F2"/>
      <w:spacing w:val="20"/>
      <w:lang w:val="en-US"/>
    </w:rPr>
  </w:style>
  <w:style w:type="paragraph" w:styleId="Zitat">
    <w:name w:val="Quote"/>
    <w:basedOn w:val="Standard"/>
    <w:next w:val="Standard"/>
    <w:link w:val="ZitatZchn"/>
    <w:uiPriority w:val="29"/>
    <w:qFormat/>
    <w:rsid w:val="000A4390"/>
    <w:pPr>
      <w:pBdr>
        <w:left w:val="single" w:sz="24" w:space="4" w:color="AEAAAA" w:themeColor="background2" w:themeShade="BF"/>
      </w:pBdr>
      <w:ind w:left="708"/>
    </w:pPr>
  </w:style>
  <w:style w:type="character" w:customStyle="1" w:styleId="ZitatZchn">
    <w:name w:val="Zitat Zchn"/>
    <w:basedOn w:val="Absatz-Standardschriftart"/>
    <w:link w:val="Zitat"/>
    <w:uiPriority w:val="29"/>
    <w:rsid w:val="000A4390"/>
    <w:rPr>
      <w:lang w:val="en-US"/>
    </w:rPr>
  </w:style>
  <w:style w:type="paragraph" w:styleId="berarbeitung">
    <w:name w:val="Revision"/>
    <w:hidden/>
    <w:uiPriority w:val="99"/>
    <w:semiHidden/>
    <w:rsid w:val="00CA6DAA"/>
  </w:style>
  <w:style w:type="paragraph" w:styleId="StandardWeb">
    <w:name w:val="Normal (Web)"/>
    <w:basedOn w:val="Standard"/>
    <w:uiPriority w:val="99"/>
    <w:semiHidden/>
    <w:unhideWhenUsed/>
    <w:rsid w:val="009516D4"/>
    <w:pPr>
      <w:spacing w:before="100" w:beforeAutospacing="1" w:after="100" w:afterAutospacing="1" w:line="240" w:lineRule="auto"/>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761602">
      <w:bodyDiv w:val="1"/>
      <w:marLeft w:val="0"/>
      <w:marRight w:val="0"/>
      <w:marTop w:val="0"/>
      <w:marBottom w:val="0"/>
      <w:divBdr>
        <w:top w:val="none" w:sz="0" w:space="0" w:color="auto"/>
        <w:left w:val="none" w:sz="0" w:space="0" w:color="auto"/>
        <w:bottom w:val="none" w:sz="0" w:space="0" w:color="auto"/>
        <w:right w:val="none" w:sz="0" w:space="0" w:color="auto"/>
      </w:divBdr>
    </w:div>
    <w:div w:id="1409495839">
      <w:bodyDiv w:val="1"/>
      <w:marLeft w:val="0"/>
      <w:marRight w:val="0"/>
      <w:marTop w:val="0"/>
      <w:marBottom w:val="0"/>
      <w:divBdr>
        <w:top w:val="none" w:sz="0" w:space="0" w:color="auto"/>
        <w:left w:val="none" w:sz="0" w:space="0" w:color="auto"/>
        <w:bottom w:val="none" w:sz="0" w:space="0" w:color="auto"/>
        <w:right w:val="none" w:sz="0" w:space="0" w:color="auto"/>
      </w:divBdr>
    </w:div>
    <w:div w:id="1430927600">
      <w:bodyDiv w:val="1"/>
      <w:marLeft w:val="0"/>
      <w:marRight w:val="0"/>
      <w:marTop w:val="0"/>
      <w:marBottom w:val="0"/>
      <w:divBdr>
        <w:top w:val="none" w:sz="0" w:space="0" w:color="auto"/>
        <w:left w:val="none" w:sz="0" w:space="0" w:color="auto"/>
        <w:bottom w:val="none" w:sz="0" w:space="0" w:color="auto"/>
        <w:right w:val="none" w:sz="0" w:space="0" w:color="auto"/>
      </w:divBdr>
    </w:div>
    <w:div w:id="15743129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ikverlag.ORF.at" TargetMode="External"/><Relationship Id="rId3" Type="http://schemas.openxmlformats.org/officeDocument/2006/relationships/webSettings" Target="webSettings.xml"/><Relationship Id="rId7" Type="http://schemas.openxmlformats.org/officeDocument/2006/relationships/hyperlink" Target="https://contentsales.ORF.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terprise.ORF.at"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1806</Words>
  <Characters>11379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leisure communications</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Adrian Hagen</cp:lastModifiedBy>
  <cp:revision>8</cp:revision>
  <dcterms:created xsi:type="dcterms:W3CDTF">2023-02-17T13:25:00Z</dcterms:created>
  <dcterms:modified xsi:type="dcterms:W3CDTF">2023-02-21T14:25:00Z</dcterms:modified>
</cp:coreProperties>
</file>