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3A29" w14:textId="109F2309" w:rsidR="00745F37" w:rsidRPr="001C7F5F" w:rsidDel="007167B8" w:rsidRDefault="005B7CF8" w:rsidP="00745F37">
      <w:pPr>
        <w:rPr>
          <w:del w:id="0" w:author="Michael Adrian Hagen" w:date="2022-10-21T16:01:00Z"/>
          <w:lang w:val="en-US"/>
          <w:rPrChange w:id="1" w:author="Michael Adrian Hagen" w:date="2022-10-21T15:08:00Z">
            <w:rPr>
              <w:del w:id="2" w:author="Michael Adrian Hagen" w:date="2022-10-21T16:01:00Z"/>
            </w:rPr>
          </w:rPrChange>
        </w:rPr>
      </w:pPr>
      <w:del w:id="3" w:author="Michael Adrian Hagen" w:date="2022-10-21T16:01:00Z">
        <w:r w:rsidRPr="001C7F5F" w:rsidDel="007167B8">
          <w:rPr>
            <w:lang w:val="en-US"/>
            <w:rPrChange w:id="4" w:author="Michael Adrian Hagen" w:date="2022-10-21T15:08:00Z">
              <w:rPr/>
            </w:rPrChange>
          </w:rPr>
          <w:delText>Medieninformation</w:delText>
        </w:r>
      </w:del>
    </w:p>
    <w:p w14:paraId="2DBF14ED" w14:textId="440FC0F9" w:rsidR="005B7CF8" w:rsidRPr="001C7F5F" w:rsidDel="007167B8" w:rsidRDefault="005B7CF8" w:rsidP="00745F37">
      <w:pPr>
        <w:rPr>
          <w:del w:id="5" w:author="Michael Adrian Hagen" w:date="2022-10-21T16:01:00Z"/>
          <w:lang w:val="en-US"/>
          <w:rPrChange w:id="6" w:author="Michael Adrian Hagen" w:date="2022-10-21T15:08:00Z">
            <w:rPr>
              <w:del w:id="7" w:author="Michael Adrian Hagen" w:date="2022-10-21T16:01:00Z"/>
            </w:rPr>
          </w:rPrChange>
        </w:rPr>
      </w:pPr>
    </w:p>
    <w:p w14:paraId="12F95EC0" w14:textId="400CF2E2" w:rsidR="005B7CF8" w:rsidRPr="001C7F5F" w:rsidDel="007167B8" w:rsidRDefault="005B7CF8" w:rsidP="00745F37">
      <w:pPr>
        <w:rPr>
          <w:del w:id="8" w:author="Michael Adrian Hagen" w:date="2022-10-21T16:01:00Z"/>
          <w:lang w:val="en-US"/>
          <w:rPrChange w:id="9" w:author="Michael Adrian Hagen" w:date="2022-10-21T15:08:00Z">
            <w:rPr>
              <w:del w:id="10" w:author="Michael Adrian Hagen" w:date="2022-10-21T16:01:00Z"/>
            </w:rPr>
          </w:rPrChange>
        </w:rPr>
      </w:pPr>
      <w:del w:id="11" w:author="Michael Adrian Hagen" w:date="2022-10-21T16:01:00Z">
        <w:r w:rsidRPr="001C7F5F" w:rsidDel="007167B8">
          <w:rPr>
            <w:lang w:val="en-US"/>
            <w:rPrChange w:id="12" w:author="Michael Adrian Hagen" w:date="2022-10-21T15:08:00Z">
              <w:rPr/>
            </w:rPrChange>
          </w:rPr>
          <w:delText>LCG224xx (MI) (WA)                       DATE</w:delText>
        </w:r>
      </w:del>
    </w:p>
    <w:p w14:paraId="6DFDFE95" w14:textId="5315D5FA" w:rsidR="005B7CF8" w:rsidRPr="001C7F5F" w:rsidDel="007167B8" w:rsidRDefault="005B7CF8" w:rsidP="00745F37">
      <w:pPr>
        <w:rPr>
          <w:del w:id="13" w:author="Michael Adrian Hagen" w:date="2022-10-21T16:01:00Z"/>
          <w:lang w:val="en-US"/>
          <w:rPrChange w:id="14" w:author="Michael Adrian Hagen" w:date="2022-10-21T15:08:00Z">
            <w:rPr>
              <w:del w:id="15" w:author="Michael Adrian Hagen" w:date="2022-10-21T16:01:00Z"/>
            </w:rPr>
          </w:rPrChange>
        </w:rPr>
      </w:pPr>
      <w:del w:id="16" w:author="Michael Adrian Hagen" w:date="2022-10-21T16:01:00Z">
        <w:r w:rsidRPr="001C7F5F" w:rsidDel="007167B8">
          <w:rPr>
            <w:lang w:val="en-US"/>
            <w:rPrChange w:id="17" w:author="Michael Adrian Hagen" w:date="2022-10-21T15:08:00Z">
              <w:rPr/>
            </w:rPrChange>
          </w:rPr>
          <w:delText>Frankreich/Medien/TV/ORF</w:delText>
        </w:r>
      </w:del>
    </w:p>
    <w:p w14:paraId="48D4D98E" w14:textId="28AAEE42" w:rsidR="005B7CF8" w:rsidRPr="001C7F5F" w:rsidDel="007167B8" w:rsidRDefault="005B7CF8" w:rsidP="00745F37">
      <w:pPr>
        <w:rPr>
          <w:del w:id="18" w:author="Michael Adrian Hagen" w:date="2022-10-21T16:01:00Z"/>
          <w:lang w:val="en-US"/>
          <w:rPrChange w:id="19" w:author="Michael Adrian Hagen" w:date="2022-10-21T15:08:00Z">
            <w:rPr>
              <w:del w:id="20" w:author="Michael Adrian Hagen" w:date="2022-10-21T16:01:00Z"/>
            </w:rPr>
          </w:rPrChange>
        </w:rPr>
      </w:pPr>
    </w:p>
    <w:p w14:paraId="4083335E" w14:textId="04566B61" w:rsidR="005B7CF8" w:rsidRPr="001C7F5F" w:rsidDel="007167B8" w:rsidRDefault="005B7CF8" w:rsidP="00745F37">
      <w:pPr>
        <w:rPr>
          <w:del w:id="21" w:author="Michael Adrian Hagen" w:date="2022-10-21T16:01:00Z"/>
          <w:lang w:val="en-US"/>
          <w:rPrChange w:id="22" w:author="Michael Adrian Hagen" w:date="2022-10-21T15:08:00Z">
            <w:rPr>
              <w:del w:id="23" w:author="Michael Adrian Hagen" w:date="2022-10-21T16:01:00Z"/>
            </w:rPr>
          </w:rPrChange>
        </w:rPr>
      </w:pPr>
    </w:p>
    <w:p w14:paraId="02620DA2" w14:textId="07BEC54B" w:rsidR="005B7CF8" w:rsidRPr="001C7F5F" w:rsidRDefault="0047229D" w:rsidP="005B7CF8">
      <w:pPr>
        <w:pStyle w:val="berschrift1"/>
        <w:rPr>
          <w:lang w:val="en-US"/>
          <w:rPrChange w:id="24" w:author="Michael Adrian Hagen" w:date="2022-10-21T15:08:00Z">
            <w:rPr/>
          </w:rPrChange>
        </w:rPr>
      </w:pPr>
      <w:ins w:id="25" w:author="Michael Adrian Hagen" w:date="2022-10-21T14:05:00Z">
        <w:r w:rsidRPr="001C7F5F">
          <w:rPr>
            <w:lang w:val="en-US"/>
            <w:rPrChange w:id="26" w:author="Michael Adrian Hagen" w:date="2022-10-21T15:08:00Z">
              <w:rPr/>
            </w:rPrChange>
          </w:rPr>
          <w:t xml:space="preserve">ORF-Enterprise returns from MIPCOM 2022 with full order books </w:t>
        </w:r>
      </w:ins>
      <w:del w:id="27" w:author="Michael Adrian Hagen" w:date="2022-10-21T14:05:00Z">
        <w:r w:rsidR="005B7CF8" w:rsidRPr="001C7F5F" w:rsidDel="0047229D">
          <w:rPr>
            <w:lang w:val="en-US"/>
            <w:rPrChange w:id="28" w:author="Michael Adrian Hagen" w:date="2022-10-21T15:08:00Z">
              <w:rPr/>
            </w:rPrChange>
          </w:rPr>
          <w:delText xml:space="preserve">ORF-Enterprise kehrt mit vollen Auftragsbüchern von der MIPCOM 2022 zurück </w:delText>
        </w:r>
      </w:del>
      <w:del w:id="29" w:author="Michael Adrian Hagen" w:date="2022-10-21T16:01:00Z">
        <w:r w:rsidR="005B7CF8" w:rsidRPr="001C7F5F" w:rsidDel="007167B8">
          <w:rPr>
            <w:lang w:val="en-US"/>
            <w:rPrChange w:id="30" w:author="Michael Adrian Hagen" w:date="2022-10-21T15:08:00Z">
              <w:rPr/>
            </w:rPrChange>
          </w:rPr>
          <w:delText>– BILD</w:delText>
        </w:r>
      </w:del>
    </w:p>
    <w:p w14:paraId="32BD2040" w14:textId="1C8B0447" w:rsidR="005B7CF8" w:rsidRPr="001C7F5F" w:rsidDel="008F47D6" w:rsidRDefault="005B7CF8" w:rsidP="005B7CF8">
      <w:pPr>
        <w:rPr>
          <w:del w:id="31" w:author="Dorian Sauper" w:date="2022-10-24T16:45:00Z"/>
          <w:lang w:val="en-US"/>
          <w:rPrChange w:id="32" w:author="Michael Adrian Hagen" w:date="2022-10-21T15:08:00Z">
            <w:rPr>
              <w:del w:id="33" w:author="Dorian Sauper" w:date="2022-10-24T16:45:00Z"/>
            </w:rPr>
          </w:rPrChange>
        </w:rPr>
      </w:pPr>
    </w:p>
    <w:p w14:paraId="708540A3" w14:textId="77777777" w:rsidR="008F47D6" w:rsidRPr="008F47D6" w:rsidRDefault="008F47D6" w:rsidP="008F47D6">
      <w:pPr>
        <w:rPr>
          <w:ins w:id="34" w:author="Dorian Sauper" w:date="2022-10-24T16:42:00Z"/>
          <w:rFonts w:eastAsiaTheme="majorEastAsia" w:cstheme="majorBidi"/>
          <w:b/>
          <w:bCs/>
          <w:color w:val="000000" w:themeColor="text1"/>
          <w:spacing w:val="20"/>
          <w:szCs w:val="26"/>
          <w:lang w:val="en-US"/>
        </w:rPr>
      </w:pPr>
    </w:p>
    <w:p w14:paraId="1C2FE725" w14:textId="2FCA9D01" w:rsidR="005B7CF8" w:rsidRPr="001C7F5F" w:rsidRDefault="008F47D6" w:rsidP="008F47D6">
      <w:pPr>
        <w:pStyle w:val="berschrift2"/>
        <w:rPr>
          <w:lang w:val="en-US"/>
          <w:rPrChange w:id="35" w:author="Michael Adrian Hagen" w:date="2022-10-21T15:08:00Z">
            <w:rPr/>
          </w:rPrChange>
        </w:rPr>
      </w:pPr>
      <w:ins w:id="36" w:author="Dorian Sauper" w:date="2022-10-24T16:42:00Z">
        <w:r w:rsidRPr="008F47D6">
          <w:rPr>
            <w:lang w:val="en-US"/>
          </w:rPr>
          <w:t>TV movies and series from Austria continue being in demand worldwide. The 35th anniversary of ORF "</w:t>
        </w:r>
        <w:proofErr w:type="spellStart"/>
        <w:r w:rsidRPr="008F47D6">
          <w:rPr>
            <w:lang w:val="en-US"/>
          </w:rPr>
          <w:t>Universum</w:t>
        </w:r>
        <w:proofErr w:type="spellEnd"/>
        <w:r w:rsidRPr="008F47D6">
          <w:rPr>
            <w:lang w:val="en-US"/>
          </w:rPr>
          <w:t xml:space="preserve"> Nature" is celebrated with successful sales to major players in the market.</w:t>
        </w:r>
      </w:ins>
      <w:del w:id="37" w:author="Michael Adrian Hagen" w:date="2022-10-21T14:09:00Z">
        <w:r w:rsidR="005B7CF8" w:rsidRPr="001C7F5F" w:rsidDel="0047229D">
          <w:rPr>
            <w:lang w:val="en-US"/>
            <w:rPrChange w:id="38" w:author="Michael Adrian Hagen" w:date="2022-10-21T15:08:00Z">
              <w:rPr/>
            </w:rPrChange>
          </w:rPr>
          <w:delText>Fiktionale Inhalte aus Österreich sind weltweit gefragt. Das 35-jährige Jubiläum von ORF-„Universum“ wird mit Verkaufserfolgen</w:delText>
        </w:r>
        <w:r w:rsidR="00994FA8" w:rsidRPr="001C7F5F" w:rsidDel="0047229D">
          <w:rPr>
            <w:lang w:val="en-US"/>
            <w:rPrChange w:id="39" w:author="Michael Adrian Hagen" w:date="2022-10-21T15:08:00Z">
              <w:rPr/>
            </w:rPrChange>
          </w:rPr>
          <w:delText xml:space="preserve"> unter anderem an National Geographic</w:delText>
        </w:r>
        <w:r w:rsidR="005B7CF8" w:rsidRPr="001C7F5F" w:rsidDel="0047229D">
          <w:rPr>
            <w:lang w:val="en-US"/>
            <w:rPrChange w:id="40" w:author="Michael Adrian Hagen" w:date="2022-10-21T15:08:00Z">
              <w:rPr/>
            </w:rPrChange>
          </w:rPr>
          <w:delText xml:space="preserve"> </w:delText>
        </w:r>
      </w:del>
      <w:ins w:id="41" w:author="Michael-Armin Luttenberger" w:date="2022-10-21T12:26:00Z">
        <w:del w:id="42" w:author="Michael Adrian Hagen" w:date="2022-10-21T14:09:00Z">
          <w:r w:rsidR="00164923" w:rsidRPr="001C7F5F" w:rsidDel="0047229D">
            <w:rPr>
              <w:lang w:val="en-US"/>
              <w:rPrChange w:id="43" w:author="Michael Adrian Hagen" w:date="2022-10-21T15:08:00Z">
                <w:rPr/>
              </w:rPrChange>
            </w:rPr>
            <w:delText xml:space="preserve">Channels </w:delText>
          </w:r>
        </w:del>
      </w:ins>
      <w:del w:id="44" w:author="Michael Adrian Hagen" w:date="2022-10-21T14:09:00Z">
        <w:r w:rsidR="005B7CF8" w:rsidRPr="001C7F5F" w:rsidDel="0047229D">
          <w:rPr>
            <w:lang w:val="en-US"/>
            <w:rPrChange w:id="45" w:author="Michael Adrian Hagen" w:date="2022-10-21T15:08:00Z">
              <w:rPr/>
            </w:rPrChange>
          </w:rPr>
          <w:delText>gefeiert.</w:delText>
        </w:r>
      </w:del>
      <w:ins w:id="46" w:author="Michael Adrian Hagen" w:date="2022-10-21T14:09:00Z">
        <w:del w:id="47" w:author="Michael-Armin Luttenberger" w:date="2022-10-21T16:31:00Z">
          <w:r w:rsidR="0047229D" w:rsidRPr="001C7F5F" w:rsidDel="00F573B2">
            <w:rPr>
              <w:lang w:val="en-US"/>
              <w:rPrChange w:id="48" w:author="Michael Adrian Hagen" w:date="2022-10-21T15:08:00Z">
                <w:rPr/>
              </w:rPrChange>
            </w:rPr>
            <w:delText>Fictional</w:delText>
          </w:r>
        </w:del>
      </w:ins>
      <w:ins w:id="49" w:author="Michael-Armin Luttenberger" w:date="2022-10-21T16:31:00Z">
        <w:del w:id="50" w:author="Dorian Sauper" w:date="2022-10-24T16:42:00Z">
          <w:r w:rsidR="00F573B2" w:rsidDel="008F47D6">
            <w:rPr>
              <w:lang w:val="en-US"/>
            </w:rPr>
            <w:delText xml:space="preserve">TV movies and series </w:delText>
          </w:r>
        </w:del>
      </w:ins>
      <w:ins w:id="51" w:author="Michael Adrian Hagen" w:date="2022-10-21T14:09:00Z">
        <w:del w:id="52" w:author="Dorian Sauper" w:date="2022-10-24T16:42:00Z">
          <w:r w:rsidR="0047229D" w:rsidRPr="001C7F5F" w:rsidDel="008F47D6">
            <w:rPr>
              <w:lang w:val="en-US"/>
              <w:rPrChange w:id="53" w:author="Michael Adrian Hagen" w:date="2022-10-21T15:08:00Z">
                <w:rPr/>
              </w:rPrChange>
            </w:rPr>
            <w:delText xml:space="preserve"> content from Austria </w:delText>
          </w:r>
        </w:del>
      </w:ins>
      <w:ins w:id="54" w:author="Michael-Armin Luttenberger" w:date="2022-10-21T16:36:00Z">
        <w:del w:id="55" w:author="Dorian Sauper" w:date="2022-10-24T16:42:00Z">
          <w:r w:rsidR="00F573B2" w:rsidDel="008F47D6">
            <w:rPr>
              <w:lang w:val="en-US"/>
            </w:rPr>
            <w:delText xml:space="preserve">continue being </w:delText>
          </w:r>
        </w:del>
      </w:ins>
      <w:ins w:id="56" w:author="Michael Adrian Hagen" w:date="2022-10-21T14:09:00Z">
        <w:del w:id="57" w:author="Dorian Sauper" w:date="2022-10-24T16:42:00Z">
          <w:r w:rsidR="0047229D" w:rsidRPr="001C7F5F" w:rsidDel="008F47D6">
            <w:rPr>
              <w:lang w:val="en-US"/>
              <w:rPrChange w:id="58" w:author="Michael Adrian Hagen" w:date="2022-10-21T15:08:00Z">
                <w:rPr/>
              </w:rPrChange>
            </w:rPr>
            <w:delText>is in demand worldwide. The 35th anniversary of ORF "Universum</w:delText>
          </w:r>
        </w:del>
      </w:ins>
      <w:ins w:id="59" w:author="Michael-Armin Luttenberger" w:date="2022-10-21T16:36:00Z">
        <w:del w:id="60" w:author="Dorian Sauper" w:date="2022-10-24T16:42:00Z">
          <w:r w:rsidR="00F573B2" w:rsidDel="008F47D6">
            <w:rPr>
              <w:lang w:val="en-US"/>
            </w:rPr>
            <w:delText xml:space="preserve"> Nature</w:delText>
          </w:r>
        </w:del>
      </w:ins>
      <w:ins w:id="61" w:author="Michael Adrian Hagen" w:date="2022-10-21T14:09:00Z">
        <w:del w:id="62" w:author="Dorian Sauper" w:date="2022-10-24T16:42:00Z">
          <w:r w:rsidR="0047229D" w:rsidRPr="001C7F5F" w:rsidDel="008F47D6">
            <w:rPr>
              <w:lang w:val="en-US"/>
              <w:rPrChange w:id="63" w:author="Michael Adrian Hagen" w:date="2022-10-21T15:08:00Z">
                <w:rPr/>
              </w:rPrChange>
            </w:rPr>
            <w:delText xml:space="preserve">" is celebrated </w:delText>
          </w:r>
        </w:del>
      </w:ins>
      <w:ins w:id="64" w:author="Michael-Armin Luttenberger" w:date="2022-10-21T16:36:00Z">
        <w:del w:id="65" w:author="Dorian Sauper" w:date="2022-10-24T16:42:00Z">
          <w:r w:rsidR="00F573B2" w:rsidDel="008F47D6">
            <w:rPr>
              <w:lang w:val="en-US"/>
            </w:rPr>
            <w:delText xml:space="preserve">celebrates </w:delText>
          </w:r>
        </w:del>
      </w:ins>
      <w:ins w:id="66" w:author="Michael Adrian Hagen" w:date="2022-10-21T14:09:00Z">
        <w:del w:id="67" w:author="Dorian Sauper" w:date="2022-10-24T16:42:00Z">
          <w:r w:rsidR="0047229D" w:rsidRPr="001C7F5F" w:rsidDel="008F47D6">
            <w:rPr>
              <w:lang w:val="en-US"/>
              <w:rPrChange w:id="68" w:author="Michael Adrian Hagen" w:date="2022-10-21T15:08:00Z">
                <w:rPr/>
              </w:rPrChange>
            </w:rPr>
            <w:delText xml:space="preserve">with </w:delText>
          </w:r>
        </w:del>
      </w:ins>
      <w:ins w:id="69" w:author="Michael Adrian Hagen" w:date="2022-10-21T15:09:00Z">
        <w:del w:id="70" w:author="Dorian Sauper" w:date="2022-10-24T16:42:00Z">
          <w:r w:rsidR="001C7F5F" w:rsidRPr="001C7F5F" w:rsidDel="008F47D6">
            <w:rPr>
              <w:lang w:val="en-US"/>
            </w:rPr>
            <w:delText>successful</w:delText>
          </w:r>
        </w:del>
      </w:ins>
      <w:ins w:id="71" w:author="Michael Adrian Hagen" w:date="2022-10-21T14:09:00Z">
        <w:del w:id="72" w:author="Dorian Sauper" w:date="2022-10-24T16:42:00Z">
          <w:r w:rsidR="0047229D" w:rsidRPr="001C7F5F" w:rsidDel="008F47D6">
            <w:rPr>
              <w:lang w:val="en-US"/>
              <w:rPrChange w:id="73" w:author="Michael Adrian Hagen" w:date="2022-10-21T15:08:00Z">
                <w:rPr/>
              </w:rPrChange>
            </w:rPr>
            <w:delText xml:space="preserve"> sales</w:delText>
          </w:r>
        </w:del>
      </w:ins>
      <w:ins w:id="74" w:author="Michael-Armin Luttenberger" w:date="2022-10-21T16:36:00Z">
        <w:del w:id="75" w:author="Dorian Sauper" w:date="2022-10-24T16:42:00Z">
          <w:r w:rsidR="00F573B2" w:rsidDel="008F47D6">
            <w:rPr>
              <w:lang w:val="en-US"/>
            </w:rPr>
            <w:delText xml:space="preserve"> to major players in the market</w:delText>
          </w:r>
        </w:del>
      </w:ins>
      <w:ins w:id="76" w:author="Michael Adrian Hagen" w:date="2022-10-21T14:09:00Z">
        <w:del w:id="77" w:author="Dorian Sauper" w:date="2022-10-24T16:42:00Z">
          <w:r w:rsidR="0047229D" w:rsidRPr="001C7F5F" w:rsidDel="008F47D6">
            <w:rPr>
              <w:lang w:val="en-US"/>
              <w:rPrChange w:id="78" w:author="Michael Adrian Hagen" w:date="2022-10-21T15:08:00Z">
                <w:rPr/>
              </w:rPrChange>
            </w:rPr>
            <w:delText xml:space="preserve"> to, among others, National Geographic Channels.</w:delText>
          </w:r>
        </w:del>
      </w:ins>
    </w:p>
    <w:p w14:paraId="3BD563F3" w14:textId="04683BCB" w:rsidR="005B7CF8" w:rsidRPr="001C7F5F" w:rsidDel="007167B8" w:rsidRDefault="005B7CF8" w:rsidP="005B7CF8">
      <w:pPr>
        <w:rPr>
          <w:del w:id="79" w:author="Michael Adrian Hagen" w:date="2022-10-21T16:01:00Z"/>
          <w:lang w:val="en-US"/>
          <w:rPrChange w:id="80" w:author="Michael Adrian Hagen" w:date="2022-10-21T15:08:00Z">
            <w:rPr>
              <w:del w:id="81" w:author="Michael Adrian Hagen" w:date="2022-10-21T16:01:00Z"/>
            </w:rPr>
          </w:rPrChange>
        </w:rPr>
      </w:pPr>
    </w:p>
    <w:p w14:paraId="2DCA9E68" w14:textId="3CA3902F" w:rsidR="005B7CF8" w:rsidRPr="001C7F5F" w:rsidDel="0047229D" w:rsidRDefault="005B7CF8" w:rsidP="005B7CF8">
      <w:pPr>
        <w:rPr>
          <w:del w:id="82" w:author="Michael Adrian Hagen" w:date="2022-10-21T14:10:00Z"/>
          <w:lang w:val="en-US"/>
        </w:rPr>
      </w:pPr>
      <w:del w:id="83" w:author="Michael Adrian Hagen" w:date="2022-10-21T14:10:00Z">
        <w:r w:rsidRPr="001C7F5F" w:rsidDel="0047229D">
          <w:rPr>
            <w:lang w:val="en-US"/>
            <w:rPrChange w:id="84" w:author="Michael Adrian Hagen" w:date="2022-10-21T15:08:00Z">
              <w:rPr/>
            </w:rPrChange>
          </w:rPr>
          <w:delText>Bilder zur Meldung in der Mediendatenbank: © ORF</w:delText>
        </w:r>
      </w:del>
    </w:p>
    <w:p w14:paraId="1396E770" w14:textId="77777777" w:rsidR="0047229D" w:rsidRPr="001C7F5F" w:rsidRDefault="0047229D" w:rsidP="005B7CF8">
      <w:pPr>
        <w:rPr>
          <w:ins w:id="85" w:author="Michael Adrian Hagen" w:date="2022-10-21T14:10:00Z"/>
          <w:lang w:val="en-US"/>
          <w:rPrChange w:id="86" w:author="Michael Adrian Hagen" w:date="2022-10-21T15:08:00Z">
            <w:rPr>
              <w:ins w:id="87" w:author="Michael Adrian Hagen" w:date="2022-10-21T14:10:00Z"/>
            </w:rPr>
          </w:rPrChange>
        </w:rPr>
      </w:pPr>
    </w:p>
    <w:p w14:paraId="16C7348B" w14:textId="733784D8" w:rsidR="005B7CF8" w:rsidRPr="001C7F5F" w:rsidDel="007167B8" w:rsidRDefault="005B7CF8" w:rsidP="005B7CF8">
      <w:pPr>
        <w:rPr>
          <w:del w:id="88" w:author="Michael Adrian Hagen" w:date="2022-10-21T16:01:00Z"/>
          <w:lang w:val="en-US"/>
          <w:rPrChange w:id="89" w:author="Michael Adrian Hagen" w:date="2022-10-21T15:08:00Z">
            <w:rPr>
              <w:del w:id="90" w:author="Michael Adrian Hagen" w:date="2022-10-21T16:01:00Z"/>
            </w:rPr>
          </w:rPrChange>
        </w:rPr>
      </w:pPr>
    </w:p>
    <w:p w14:paraId="33F05632" w14:textId="13BF89A1" w:rsidR="005B7CF8" w:rsidRPr="001C7F5F" w:rsidDel="0047229D" w:rsidRDefault="0047229D" w:rsidP="005B7CF8">
      <w:pPr>
        <w:rPr>
          <w:del w:id="91" w:author="Michael Adrian Hagen" w:date="2022-10-21T14:13:00Z"/>
          <w:lang w:val="en-US"/>
        </w:rPr>
      </w:pPr>
      <w:ins w:id="92" w:author="Michael Adrian Hagen" w:date="2022-10-21T14:13:00Z">
        <w:r w:rsidRPr="001C7F5F">
          <w:rPr>
            <w:lang w:val="en-US"/>
            <w:rPrChange w:id="93" w:author="Michael Adrian Hagen" w:date="2022-10-21T15:08:00Z">
              <w:rPr/>
            </w:rPrChange>
          </w:rPr>
          <w:t xml:space="preserve">Cannes/Vienna </w:t>
        </w:r>
        <w:del w:id="94" w:author="Michael-Armin Luttenberger" w:date="2022-10-21T16:32:00Z">
          <w:r w:rsidRPr="001C7F5F" w:rsidDel="00F573B2">
            <w:rPr>
              <w:lang w:val="en-US"/>
              <w:rPrChange w:id="95" w:author="Michael Adrian Hagen" w:date="2022-10-21T15:08:00Z">
                <w:rPr/>
              </w:rPrChange>
            </w:rPr>
            <w:delText xml:space="preserve">(LCG) </w:delText>
          </w:r>
        </w:del>
        <w:r w:rsidRPr="001C7F5F">
          <w:rPr>
            <w:lang w:val="en-US"/>
            <w:rPrChange w:id="96" w:author="Michael Adrian Hagen" w:date="2022-10-21T15:08:00Z">
              <w:rPr/>
            </w:rPrChange>
          </w:rPr>
          <w:t>-</w:t>
        </w:r>
      </w:ins>
      <w:ins w:id="97" w:author="Michael-Armin Luttenberger" w:date="2022-10-21T16:32:00Z">
        <w:r w:rsidR="00F573B2">
          <w:rPr>
            <w:lang w:val="en-US"/>
          </w:rPr>
          <w:t xml:space="preserve"> </w:t>
        </w:r>
      </w:ins>
      <w:ins w:id="98" w:author="Michael Adrian Hagen" w:date="2022-10-21T14:13:00Z">
        <w:del w:id="99" w:author="Michael-Armin Luttenberger" w:date="2022-10-21T16:32:00Z">
          <w:r w:rsidRPr="001C7F5F" w:rsidDel="00F573B2">
            <w:rPr>
              <w:lang w:val="en-US"/>
              <w:rPrChange w:id="100" w:author="Michael Adrian Hagen" w:date="2022-10-21T15:08:00Z">
                <w:rPr/>
              </w:rPrChange>
            </w:rPr>
            <w:delText xml:space="preserve"> The Content Sales International team of </w:delText>
          </w:r>
        </w:del>
      </w:ins>
      <w:ins w:id="101" w:author="Dorian Sauper" w:date="2022-10-24T16:42:00Z">
        <w:r w:rsidR="008F47D6" w:rsidRPr="008F47D6">
          <w:rPr>
            <w:lang w:val="en-US"/>
          </w:rPr>
          <w:t>ORF-Enterprise returns from the 2022 edition of MIPCOM reporting substantial sales of content made in Austria to buyers from all over the world.</w:t>
        </w:r>
      </w:ins>
      <w:ins w:id="102" w:author="Michael Adrian Hagen" w:date="2022-10-21T14:13:00Z">
        <w:del w:id="103" w:author="Dorian Sauper" w:date="2022-10-24T16:42:00Z">
          <w:r w:rsidRPr="001C7F5F" w:rsidDel="008F47D6">
            <w:rPr>
              <w:lang w:val="en-US"/>
              <w:rPrChange w:id="104" w:author="Michael Adrian Hagen" w:date="2022-10-21T15:08:00Z">
                <w:rPr/>
              </w:rPrChange>
            </w:rPr>
            <w:delText xml:space="preserve">ORF-Enterprise, headed by Armin Luttenberger, </w:delText>
          </w:r>
        </w:del>
      </w:ins>
      <w:ins w:id="105" w:author="Michael-Armin Luttenberger" w:date="2022-10-21T16:32:00Z">
        <w:del w:id="106" w:author="Dorian Sauper" w:date="2022-10-24T16:42:00Z">
          <w:r w:rsidR="00F573B2" w:rsidDel="008F47D6">
            <w:rPr>
              <w:lang w:val="en-US"/>
            </w:rPr>
            <w:delText xml:space="preserve"> </w:delText>
          </w:r>
        </w:del>
      </w:ins>
      <w:ins w:id="107" w:author="Michael Adrian Hagen" w:date="2022-10-21T14:13:00Z">
        <w:del w:id="108" w:author="Dorian Sauper" w:date="2022-10-24T16:42:00Z">
          <w:r w:rsidRPr="001C7F5F" w:rsidDel="008F47D6">
            <w:rPr>
              <w:lang w:val="en-US"/>
              <w:rPrChange w:id="109" w:author="Michael Adrian Hagen" w:date="2022-10-21T15:08:00Z">
                <w:rPr/>
              </w:rPrChange>
            </w:rPr>
            <w:delText>attended more than 120 appointments at the</w:delText>
          </w:r>
        </w:del>
      </w:ins>
      <w:ins w:id="110" w:author="Michael-Armin Luttenberger" w:date="2022-10-21T16:34:00Z">
        <w:del w:id="111" w:author="Dorian Sauper" w:date="2022-10-24T16:42:00Z">
          <w:r w:rsidR="00F573B2" w:rsidDel="008F47D6">
            <w:rPr>
              <w:lang w:val="en-US"/>
            </w:rPr>
            <w:delText>returns from the</w:delText>
          </w:r>
        </w:del>
      </w:ins>
      <w:ins w:id="112" w:author="Michael Adrian Hagen" w:date="2022-10-21T14:13:00Z">
        <w:del w:id="113" w:author="Dorian Sauper" w:date="2022-10-24T16:42:00Z">
          <w:r w:rsidRPr="001C7F5F" w:rsidDel="008F47D6">
            <w:rPr>
              <w:lang w:val="en-US"/>
              <w:rPrChange w:id="114" w:author="Michael Adrian Hagen" w:date="2022-10-21T15:08:00Z">
                <w:rPr/>
              </w:rPrChange>
            </w:rPr>
            <w:delText xml:space="preserve"> important </w:delText>
          </w:r>
        </w:del>
      </w:ins>
      <w:ins w:id="115" w:author="Michael-Armin Luttenberger" w:date="2022-10-21T16:32:00Z">
        <w:del w:id="116" w:author="Dorian Sauper" w:date="2022-10-24T16:42:00Z">
          <w:r w:rsidR="00F573B2" w:rsidDel="008F47D6">
            <w:rPr>
              <w:lang w:val="en-US"/>
            </w:rPr>
            <w:delText>2022 edition of MIPCOM</w:delText>
          </w:r>
        </w:del>
      </w:ins>
      <w:ins w:id="117" w:author="Michael Adrian Hagen" w:date="2022-10-21T14:13:00Z">
        <w:del w:id="118" w:author="Dorian Sauper" w:date="2022-10-24T16:42:00Z">
          <w:r w:rsidRPr="001C7F5F" w:rsidDel="008F47D6">
            <w:rPr>
              <w:lang w:val="en-US"/>
              <w:rPrChange w:id="119" w:author="Michael Adrian Hagen" w:date="2022-10-21T15:08:00Z">
                <w:rPr/>
              </w:rPrChange>
            </w:rPr>
            <w:delText>program and content trade fair in the south of France, which was attended by around 11,000 trade visitors from all over the world. Together with the producer association Film Austria, ORF-Enterprise presented current film, series and documentary highlights from Austria and placed</w:delText>
          </w:r>
        </w:del>
      </w:ins>
      <w:ins w:id="120" w:author="Michael-Armin Luttenberger" w:date="2022-10-21T16:34:00Z">
        <w:del w:id="121" w:author="Dorian Sauper" w:date="2022-10-24T16:42:00Z">
          <w:r w:rsidR="00F573B2" w:rsidDel="008F47D6">
            <w:rPr>
              <w:lang w:val="en-US"/>
            </w:rPr>
            <w:delText>reporting substantial sales of</w:delText>
          </w:r>
        </w:del>
      </w:ins>
      <w:ins w:id="122" w:author="Michael Adrian Hagen" w:date="2022-10-21T14:13:00Z">
        <w:del w:id="123" w:author="Dorian Sauper" w:date="2022-10-24T16:42:00Z">
          <w:r w:rsidRPr="001C7F5F" w:rsidDel="008F47D6">
            <w:rPr>
              <w:lang w:val="en-US"/>
              <w:rPrChange w:id="124" w:author="Michael Adrian Hagen" w:date="2022-10-21T15:08:00Z">
                <w:rPr/>
              </w:rPrChange>
            </w:rPr>
            <w:delText xml:space="preserve"> Austrian content </w:delText>
          </w:r>
        </w:del>
      </w:ins>
      <w:ins w:id="125" w:author="Michael-Armin Luttenberger" w:date="2022-10-21T16:34:00Z">
        <w:del w:id="126" w:author="Dorian Sauper" w:date="2022-10-24T16:42:00Z">
          <w:r w:rsidR="00F573B2" w:rsidDel="008F47D6">
            <w:rPr>
              <w:lang w:val="en-US"/>
            </w:rPr>
            <w:delText xml:space="preserve">made in Austria </w:delText>
          </w:r>
        </w:del>
      </w:ins>
      <w:ins w:id="127" w:author="Michael Adrian Hagen" w:date="2022-10-21T14:13:00Z">
        <w:del w:id="128" w:author="Dorian Sauper" w:date="2022-10-24T16:42:00Z">
          <w:r w:rsidRPr="001C7F5F" w:rsidDel="008F47D6">
            <w:rPr>
              <w:lang w:val="en-US"/>
              <w:rPrChange w:id="129" w:author="Michael Adrian Hagen" w:date="2022-10-21T15:08:00Z">
                <w:rPr/>
              </w:rPrChange>
            </w:rPr>
            <w:delText xml:space="preserve">among well-known TV stations </w:delText>
          </w:r>
        </w:del>
      </w:ins>
      <w:ins w:id="130" w:author="Michael-Armin Luttenberger" w:date="2022-10-21T16:33:00Z">
        <w:del w:id="131" w:author="Dorian Sauper" w:date="2022-10-24T16:42:00Z">
          <w:r w:rsidR="00F573B2" w:rsidDel="008F47D6">
            <w:rPr>
              <w:lang w:val="en-US"/>
            </w:rPr>
            <w:delText xml:space="preserve">to </w:delText>
          </w:r>
        </w:del>
      </w:ins>
      <w:ins w:id="132" w:author="Michael-Armin Luttenberger" w:date="2022-10-21T16:46:00Z">
        <w:del w:id="133" w:author="Dorian Sauper" w:date="2022-10-24T16:42:00Z">
          <w:r w:rsidR="00A63B80" w:rsidDel="008F47D6">
            <w:rPr>
              <w:lang w:val="en-US"/>
            </w:rPr>
            <w:delText xml:space="preserve">buyers from </w:delText>
          </w:r>
        </w:del>
      </w:ins>
      <w:ins w:id="134" w:author="Michael Adrian Hagen" w:date="2022-10-21T14:13:00Z">
        <w:del w:id="135" w:author="Dorian Sauper" w:date="2022-10-24T16:42:00Z">
          <w:r w:rsidRPr="001C7F5F" w:rsidDel="008F47D6">
            <w:rPr>
              <w:lang w:val="en-US"/>
              <w:rPrChange w:id="136" w:author="Michael Adrian Hagen" w:date="2022-10-21T15:08:00Z">
                <w:rPr/>
              </w:rPrChange>
            </w:rPr>
            <w:delText>and streaming providers from all over the world.</w:delText>
          </w:r>
        </w:del>
      </w:ins>
      <w:del w:id="137" w:author="Michael Adrian Hagen" w:date="2022-10-21T14:13:00Z">
        <w:r w:rsidR="005B7CF8" w:rsidRPr="001C7F5F" w:rsidDel="0047229D">
          <w:rPr>
            <w:lang w:val="en-US"/>
            <w:rPrChange w:id="138" w:author="Michael Adrian Hagen" w:date="2022-10-21T15:08:00Z">
              <w:rPr/>
            </w:rPrChange>
          </w:rPr>
          <w:delText>Cannes/Wien (LCG) – Über 10</w:delText>
        </w:r>
      </w:del>
      <w:ins w:id="139" w:author="Michael-Armin Luttenberger" w:date="2022-10-21T12:27:00Z">
        <w:del w:id="140" w:author="Michael Adrian Hagen" w:date="2022-10-21T14:13:00Z">
          <w:r w:rsidR="00164923" w:rsidRPr="001C7F5F" w:rsidDel="0047229D">
            <w:rPr>
              <w:lang w:val="en-US"/>
              <w:rPrChange w:id="141" w:author="Michael Adrian Hagen" w:date="2022-10-21T15:08:00Z">
                <w:rPr/>
              </w:rPrChange>
            </w:rPr>
            <w:delText>2</w:delText>
          </w:r>
        </w:del>
      </w:ins>
      <w:del w:id="142" w:author="Michael Adrian Hagen" w:date="2022-10-21T14:13:00Z">
        <w:r w:rsidR="005B7CF8" w:rsidRPr="001C7F5F" w:rsidDel="0047229D">
          <w:rPr>
            <w:lang w:val="en-US"/>
            <w:rPrChange w:id="143" w:author="Michael Adrian Hagen" w:date="2022-10-21T15:08:00Z">
              <w:rPr/>
            </w:rPrChange>
          </w:rPr>
          <w:delText xml:space="preserve">0 Termine nahm das Content-Sales-International-Team der ORF-Enterprise unter der Leitung von </w:delText>
        </w:r>
        <w:r w:rsidR="005B7CF8" w:rsidRPr="001C7F5F" w:rsidDel="0047229D">
          <w:rPr>
            <w:b/>
            <w:bCs/>
            <w:lang w:val="en-US"/>
            <w:rPrChange w:id="144" w:author="Michael Adrian Hagen" w:date="2022-10-21T15:08:00Z">
              <w:rPr>
                <w:b/>
                <w:bCs/>
              </w:rPr>
            </w:rPrChange>
          </w:rPr>
          <w:delText>Armin Luttenberger</w:delText>
        </w:r>
        <w:r w:rsidR="005B7CF8" w:rsidRPr="001C7F5F" w:rsidDel="0047229D">
          <w:rPr>
            <w:lang w:val="en-US"/>
            <w:rPrChange w:id="145" w:author="Michael Adrian Hagen" w:date="2022-10-21T15:08:00Z">
              <w:rPr/>
            </w:rPrChange>
          </w:rPr>
          <w:delText xml:space="preserve"> auf der wichtigen Programm- und Contentmesse in Südfrankreich war, zu der rund 4</w:delText>
        </w:r>
      </w:del>
      <w:ins w:id="146" w:author="Michael-Armin Luttenberger" w:date="2022-10-21T12:27:00Z">
        <w:del w:id="147" w:author="Michael Adrian Hagen" w:date="2022-10-21T14:13:00Z">
          <w:r w:rsidR="00164923" w:rsidRPr="001C7F5F" w:rsidDel="0047229D">
            <w:rPr>
              <w:lang w:val="en-US"/>
              <w:rPrChange w:id="148" w:author="Michael Adrian Hagen" w:date="2022-10-21T15:08:00Z">
                <w:rPr/>
              </w:rPrChange>
            </w:rPr>
            <w:delText>11</w:delText>
          </w:r>
        </w:del>
      </w:ins>
      <w:del w:id="149" w:author="Michael Adrian Hagen" w:date="2022-10-21T14:13:00Z">
        <w:r w:rsidR="005B7CF8" w:rsidRPr="001C7F5F" w:rsidDel="0047229D">
          <w:rPr>
            <w:lang w:val="en-US"/>
            <w:rPrChange w:id="150" w:author="Michael Adrian Hagen" w:date="2022-10-21T15:08:00Z">
              <w:rPr/>
            </w:rPrChange>
          </w:rPr>
          <w:delText xml:space="preserve">.000 Fachbesucher aus der ganzen Welt anreisten. Gemeinsam mit </w:delText>
        </w:r>
      </w:del>
      <w:ins w:id="151" w:author="Michael-Armin Luttenberger" w:date="2022-10-21T12:27:00Z">
        <w:del w:id="152" w:author="Michael Adrian Hagen" w:date="2022-10-21T14:13:00Z">
          <w:r w:rsidR="00164923" w:rsidRPr="001C7F5F" w:rsidDel="0047229D">
            <w:rPr>
              <w:lang w:val="en-US"/>
              <w:rPrChange w:id="153" w:author="Michael Adrian Hagen" w:date="2022-10-21T15:08:00Z">
                <w:rPr/>
              </w:rPrChange>
            </w:rPr>
            <w:delText xml:space="preserve">dem Produzent:innenverband </w:delText>
          </w:r>
        </w:del>
      </w:ins>
      <w:del w:id="154" w:author="Michael Adrian Hagen" w:date="2022-10-21T14:13:00Z">
        <w:r w:rsidR="005B7CF8" w:rsidRPr="001C7F5F" w:rsidDel="0047229D">
          <w:rPr>
            <w:lang w:val="en-US"/>
            <w:rPrChange w:id="155" w:author="Michael Adrian Hagen" w:date="2022-10-21T15:08:00Z">
              <w:rPr/>
            </w:rPrChange>
          </w:rPr>
          <w:delText xml:space="preserve">Film Austria präsentierte die ORF-Enterprise aktuelle Film-, Serien- und Doku-Highlights aus Österreich und platzierte rot-weiß-rote Inhalte </w:delText>
        </w:r>
      </w:del>
      <w:ins w:id="156" w:author="Michael-Armin Luttenberger" w:date="2022-10-21T12:28:00Z">
        <w:del w:id="157" w:author="Michael Adrian Hagen" w:date="2022-10-21T14:13:00Z">
          <w:r w:rsidR="00164923" w:rsidRPr="001C7F5F" w:rsidDel="0047229D">
            <w:rPr>
              <w:lang w:val="en-US"/>
              <w:rPrChange w:id="158" w:author="Michael Adrian Hagen" w:date="2022-10-21T15:08:00Z">
                <w:rPr/>
              </w:rPrChange>
            </w:rPr>
            <w:delText xml:space="preserve">österreichischen Content </w:delText>
          </w:r>
        </w:del>
      </w:ins>
      <w:del w:id="159" w:author="Michael Adrian Hagen" w:date="2022-10-21T14:13:00Z">
        <w:r w:rsidR="005B7CF8" w:rsidRPr="001C7F5F" w:rsidDel="0047229D">
          <w:rPr>
            <w:lang w:val="en-US"/>
            <w:rPrChange w:id="160" w:author="Michael Adrian Hagen" w:date="2022-10-21T15:08:00Z">
              <w:rPr/>
            </w:rPrChange>
          </w:rPr>
          <w:delText>bei namhaften Fernsehsendern und Streaminganbietern aus aller Welt.</w:delText>
        </w:r>
      </w:del>
    </w:p>
    <w:p w14:paraId="617C93D4" w14:textId="77777777" w:rsidR="0047229D" w:rsidRPr="001C7F5F" w:rsidRDefault="0047229D" w:rsidP="005B7CF8">
      <w:pPr>
        <w:rPr>
          <w:ins w:id="161" w:author="Michael Adrian Hagen" w:date="2022-10-21T14:13:00Z"/>
          <w:lang w:val="en-US"/>
          <w:rPrChange w:id="162" w:author="Michael Adrian Hagen" w:date="2022-10-21T15:08:00Z">
            <w:rPr>
              <w:ins w:id="163" w:author="Michael Adrian Hagen" w:date="2022-10-21T14:13:00Z"/>
            </w:rPr>
          </w:rPrChange>
        </w:rPr>
      </w:pPr>
    </w:p>
    <w:p w14:paraId="237853A0" w14:textId="5A2CF74B" w:rsidR="00994FA8" w:rsidRPr="001C7F5F" w:rsidRDefault="00994FA8" w:rsidP="005B7CF8">
      <w:pPr>
        <w:rPr>
          <w:lang w:val="en-US"/>
          <w:rPrChange w:id="164" w:author="Michael Adrian Hagen" w:date="2022-10-21T15:08:00Z">
            <w:rPr/>
          </w:rPrChange>
        </w:rPr>
      </w:pPr>
    </w:p>
    <w:p w14:paraId="0A17CDBE" w14:textId="4E2FD510" w:rsidR="00994FA8" w:rsidRPr="001C7F5F" w:rsidRDefault="00994FA8" w:rsidP="00994FA8">
      <w:pPr>
        <w:pStyle w:val="Zitat"/>
        <w:rPr>
          <w:lang w:val="en-US"/>
          <w:rPrChange w:id="165" w:author="Michael Adrian Hagen" w:date="2022-10-21T15:08:00Z">
            <w:rPr/>
          </w:rPrChange>
        </w:rPr>
      </w:pPr>
      <w:del w:id="166" w:author="Michael Adrian Hagen" w:date="2022-10-21T14:16:00Z">
        <w:r w:rsidRPr="001C7F5F" w:rsidDel="00713299">
          <w:rPr>
            <w:lang w:val="en-US"/>
            <w:rPrChange w:id="167" w:author="Michael Adrian Hagen" w:date="2022-10-21T15:08:00Z">
              <w:rPr/>
            </w:rPrChange>
          </w:rPr>
          <w:delText>„Schon v</w:delText>
        </w:r>
      </w:del>
      <w:ins w:id="168" w:author="Dorian Sauper" w:date="2022-10-24T16:43:00Z">
        <w:r w:rsidR="008F47D6" w:rsidRPr="008F47D6">
          <w:rPr>
            <w:lang w:val="en-US"/>
          </w:rPr>
          <w:t>"Even before the start of the fair, interest in 'ORF Originals' was gratifyingly high. This season proved once again that content from Austria is in demand worldwide. Attending MIPCOM with fully booked calendars indicated the market’s continuing interest in our wide range of titles of different genres and reinforced our position as a ‘one-stop-shop’ for commissioners and buyers,"</w:t>
        </w:r>
        <w:r w:rsidR="008F47D6">
          <w:rPr>
            <w:lang w:val="en-US"/>
          </w:rPr>
          <w:t xml:space="preserve"> </w:t>
        </w:r>
      </w:ins>
      <w:ins w:id="169" w:author="Michael Adrian Hagen" w:date="2022-10-21T14:16:00Z">
        <w:del w:id="170" w:author="Dorian Sauper" w:date="2022-10-24T16:43:00Z">
          <w:r w:rsidR="00713299" w:rsidRPr="001C7F5F" w:rsidDel="008F47D6">
            <w:rPr>
              <w:lang w:val="en-US"/>
              <w:rPrChange w:id="171" w:author="Michael Adrian Hagen" w:date="2022-10-21T15:08:00Z">
                <w:rPr/>
              </w:rPrChange>
            </w:rPr>
            <w:delText xml:space="preserve">"Even before the start of the fair, interest in 'ORF Originals' was gratifyingly high. This year's </w:delText>
          </w:r>
        </w:del>
      </w:ins>
      <w:ins w:id="172" w:author="Michael-Armin Luttenberger" w:date="2022-10-21T16:35:00Z">
        <w:del w:id="173" w:author="Dorian Sauper" w:date="2022-10-24T16:43:00Z">
          <w:r w:rsidR="00F573B2" w:rsidDel="008F47D6">
            <w:rPr>
              <w:lang w:val="en-US"/>
            </w:rPr>
            <w:delText>season</w:delText>
          </w:r>
        </w:del>
      </w:ins>
      <w:ins w:id="174" w:author="Michael Adrian Hagen" w:date="2022-10-21T14:16:00Z">
        <w:del w:id="175" w:author="Dorian Sauper" w:date="2022-10-24T16:43:00Z">
          <w:r w:rsidR="00713299" w:rsidRPr="001C7F5F" w:rsidDel="008F47D6">
            <w:rPr>
              <w:lang w:val="en-US"/>
              <w:rPrChange w:id="176" w:author="Michael Adrian Hagen" w:date="2022-10-21T15:08:00Z">
                <w:rPr/>
              </w:rPrChange>
            </w:rPr>
            <w:delText>sales prove once again that content from Austria plays in the top international league</w:delText>
          </w:r>
        </w:del>
      </w:ins>
      <w:ins w:id="177" w:author="Michael-Armin Luttenberger" w:date="2022-10-21T16:35:00Z">
        <w:del w:id="178" w:author="Dorian Sauper" w:date="2022-10-24T16:43:00Z">
          <w:r w:rsidR="00F573B2" w:rsidDel="008F47D6">
            <w:rPr>
              <w:lang w:val="en-US"/>
            </w:rPr>
            <w:delText xml:space="preserve">is </w:delText>
          </w:r>
        </w:del>
      </w:ins>
      <w:ins w:id="179" w:author="Michael-Armin Luttenberger" w:date="2022-10-21T16:44:00Z">
        <w:del w:id="180" w:author="Dorian Sauper" w:date="2022-10-24T16:43:00Z">
          <w:r w:rsidR="007C1D6D" w:rsidDel="008F47D6">
            <w:rPr>
              <w:lang w:val="en-US"/>
            </w:rPr>
            <w:delText xml:space="preserve">in demand </w:delText>
          </w:r>
        </w:del>
      </w:ins>
      <w:ins w:id="181" w:author="Michael-Armin Luttenberger" w:date="2022-10-21T16:35:00Z">
        <w:del w:id="182" w:author="Dorian Sauper" w:date="2022-10-24T16:43:00Z">
          <w:r w:rsidR="00F573B2" w:rsidDel="008F47D6">
            <w:rPr>
              <w:lang w:val="en-US"/>
            </w:rPr>
            <w:delText>worldwide</w:delText>
          </w:r>
        </w:del>
      </w:ins>
      <w:ins w:id="183" w:author="Michael Adrian Hagen" w:date="2022-10-21T14:16:00Z">
        <w:del w:id="184" w:author="Dorian Sauper" w:date="2022-10-24T16:43:00Z">
          <w:r w:rsidR="00713299" w:rsidRPr="001C7F5F" w:rsidDel="008F47D6">
            <w:rPr>
              <w:lang w:val="en-US"/>
              <w:rPrChange w:id="185" w:author="Michael Adrian Hagen" w:date="2022-10-21T15:08:00Z">
                <w:rPr/>
              </w:rPrChange>
            </w:rPr>
            <w:delText xml:space="preserve">. </w:delText>
          </w:r>
        </w:del>
      </w:ins>
      <w:ins w:id="186" w:author="Michael-Armin Luttenberger" w:date="2022-10-21T16:37:00Z">
        <w:del w:id="187" w:author="Dorian Sauper" w:date="2022-10-24T16:43:00Z">
          <w:r w:rsidR="00F573B2" w:rsidDel="008F47D6">
            <w:rPr>
              <w:lang w:val="en-US"/>
            </w:rPr>
            <w:delText>Attending MIP</w:delText>
          </w:r>
        </w:del>
      </w:ins>
      <w:ins w:id="188" w:author="Michael-Armin Luttenberger" w:date="2022-10-21T16:38:00Z">
        <w:del w:id="189" w:author="Dorian Sauper" w:date="2022-10-24T16:43:00Z">
          <w:r w:rsidR="00F573B2" w:rsidDel="008F47D6">
            <w:rPr>
              <w:lang w:val="en-US"/>
            </w:rPr>
            <w:delText>COM with fully booked calendars indicate</w:delText>
          </w:r>
        </w:del>
      </w:ins>
      <w:ins w:id="190" w:author="Michael-Armin Luttenberger" w:date="2022-10-21T16:44:00Z">
        <w:del w:id="191" w:author="Dorian Sauper" w:date="2022-10-24T16:43:00Z">
          <w:r w:rsidR="007C1D6D" w:rsidDel="008F47D6">
            <w:rPr>
              <w:lang w:val="en-US"/>
            </w:rPr>
            <w:delText>d</w:delText>
          </w:r>
        </w:del>
      </w:ins>
      <w:ins w:id="192" w:author="Michael-Armin Luttenberger" w:date="2022-10-21T16:38:00Z">
        <w:del w:id="193" w:author="Dorian Sauper" w:date="2022-10-24T16:43:00Z">
          <w:r w:rsidR="00F573B2" w:rsidDel="008F47D6">
            <w:rPr>
              <w:lang w:val="en-US"/>
            </w:rPr>
            <w:delText xml:space="preserve"> the market’s continuing interest in our wide range of titles </w:delText>
          </w:r>
        </w:del>
      </w:ins>
      <w:ins w:id="194" w:author="Michael-Armin Luttenberger" w:date="2022-10-21T16:45:00Z">
        <w:del w:id="195" w:author="Dorian Sauper" w:date="2022-10-24T16:43:00Z">
          <w:r w:rsidR="007C1D6D" w:rsidDel="008F47D6">
            <w:rPr>
              <w:lang w:val="en-US"/>
            </w:rPr>
            <w:delText xml:space="preserve">in different genres </w:delText>
          </w:r>
        </w:del>
      </w:ins>
      <w:ins w:id="196" w:author="Michael-Armin Luttenberger" w:date="2022-10-21T16:38:00Z">
        <w:del w:id="197" w:author="Dorian Sauper" w:date="2022-10-24T16:43:00Z">
          <w:r w:rsidR="00F573B2" w:rsidDel="008F47D6">
            <w:rPr>
              <w:lang w:val="en-US"/>
            </w:rPr>
            <w:delText>and our position as a ‘one-stop-shop’ for commissioners and buyers</w:delText>
          </w:r>
        </w:del>
      </w:ins>
      <w:ins w:id="198" w:author="Michael Adrian Hagen" w:date="2022-10-21T14:16:00Z">
        <w:del w:id="199" w:author="Dorian Sauper" w:date="2022-10-24T16:43:00Z">
          <w:r w:rsidR="00713299" w:rsidRPr="001C7F5F" w:rsidDel="008F47D6">
            <w:rPr>
              <w:lang w:val="en-US"/>
              <w:rPrChange w:id="200" w:author="Michael Adrian Hagen" w:date="2022-10-21T15:08:00Z">
                <w:rPr/>
              </w:rPrChange>
            </w:rPr>
            <w:delText xml:space="preserve">The great sales numbers of fictional content are an important sign for the production location and filmmakers who reach audiences all over the world with ORF Enterprise," </w:delText>
          </w:r>
        </w:del>
      </w:ins>
      <w:ins w:id="201" w:author="Michael-Armin Luttenberger" w:date="2022-10-21T16:39:00Z">
        <w:r w:rsidR="00F573B2" w:rsidRPr="007C1D6D">
          <w:rPr>
            <w:b/>
            <w:lang w:val="en-US"/>
            <w:rPrChange w:id="202" w:author="Michael-Armin Luttenberger" w:date="2022-10-21T16:44:00Z">
              <w:rPr>
                <w:lang w:val="en-US"/>
              </w:rPr>
            </w:rPrChange>
          </w:rPr>
          <w:t xml:space="preserve">Armin </w:t>
        </w:r>
      </w:ins>
      <w:ins w:id="203" w:author="Michael Adrian Hagen" w:date="2022-10-21T14:16:00Z">
        <w:r w:rsidR="00713299" w:rsidRPr="007C1D6D">
          <w:rPr>
            <w:b/>
            <w:lang w:val="en-US"/>
            <w:rPrChange w:id="204" w:author="Michael-Armin Luttenberger" w:date="2022-10-21T16:44:00Z">
              <w:rPr/>
            </w:rPrChange>
          </w:rPr>
          <w:t>Luttenberger</w:t>
        </w:r>
      </w:ins>
      <w:ins w:id="205" w:author="Michael-Armin Luttenberger" w:date="2022-10-21T16:39:00Z">
        <w:r w:rsidR="00F573B2">
          <w:rPr>
            <w:lang w:val="en-US"/>
          </w:rPr>
          <w:t>, Head of Content Sales International at ORF-Enterprise</w:t>
        </w:r>
      </w:ins>
      <w:ins w:id="206" w:author="Michael Adrian Hagen" w:date="2022-10-21T14:16:00Z">
        <w:r w:rsidR="00713299" w:rsidRPr="001C7F5F">
          <w:rPr>
            <w:lang w:val="en-US"/>
            <w:rPrChange w:id="207" w:author="Michael Adrian Hagen" w:date="2022-10-21T15:08:00Z">
              <w:rPr/>
            </w:rPrChange>
          </w:rPr>
          <w:t xml:space="preserve"> sums up.</w:t>
        </w:r>
      </w:ins>
      <w:del w:id="208" w:author="Michael Adrian Hagen" w:date="2022-10-21T14:17:00Z">
        <w:r w:rsidRPr="001C7F5F" w:rsidDel="00713299">
          <w:rPr>
            <w:lang w:val="en-US"/>
            <w:rPrChange w:id="209" w:author="Michael Adrian Hagen" w:date="2022-10-21T15:08:00Z">
              <w:rPr/>
            </w:rPrChange>
          </w:rPr>
          <w:delText xml:space="preserve">or Messebeginn war das Interesse an </w:delText>
        </w:r>
      </w:del>
      <w:ins w:id="210" w:author="Michael-Armin Luttenberger" w:date="2022-10-21T12:28:00Z">
        <w:del w:id="211" w:author="Michael Adrian Hagen" w:date="2022-10-21T14:17:00Z">
          <w:r w:rsidR="00164923" w:rsidRPr="001C7F5F" w:rsidDel="00713299">
            <w:rPr>
              <w:lang w:val="en-US"/>
              <w:rPrChange w:id="212" w:author="Michael Adrian Hagen" w:date="2022-10-21T15:08:00Z">
                <w:rPr/>
              </w:rPrChange>
            </w:rPr>
            <w:delText>‚</w:delText>
          </w:r>
        </w:del>
      </w:ins>
      <w:del w:id="213" w:author="Michael Adrian Hagen" w:date="2022-10-21T14:17:00Z">
        <w:r w:rsidRPr="001C7F5F" w:rsidDel="00713299">
          <w:rPr>
            <w:lang w:val="en-US"/>
            <w:rPrChange w:id="214" w:author="Michael Adrian Hagen" w:date="2022-10-21T15:08:00Z">
              <w:rPr/>
            </w:rPrChange>
          </w:rPr>
          <w:delText>ORF-Originals</w:delText>
        </w:r>
      </w:del>
      <w:ins w:id="215" w:author="Michael-Armin Luttenberger" w:date="2022-10-21T12:28:00Z">
        <w:del w:id="216" w:author="Michael Adrian Hagen" w:date="2022-10-21T14:17:00Z">
          <w:r w:rsidR="00164923" w:rsidRPr="001C7F5F" w:rsidDel="00713299">
            <w:rPr>
              <w:lang w:val="en-US"/>
              <w:rPrChange w:id="217" w:author="Michael Adrian Hagen" w:date="2022-10-21T15:08:00Z">
                <w:rPr/>
              </w:rPrChange>
            </w:rPr>
            <w:delText>‘</w:delText>
          </w:r>
        </w:del>
      </w:ins>
      <w:del w:id="218" w:author="Michael Adrian Hagen" w:date="2022-10-21T14:17:00Z">
        <w:r w:rsidRPr="001C7F5F" w:rsidDel="00713299">
          <w:rPr>
            <w:lang w:val="en-US"/>
            <w:rPrChange w:id="219" w:author="Michael Adrian Hagen" w:date="2022-10-21T15:08:00Z">
              <w:rPr/>
            </w:rPrChange>
          </w:rPr>
          <w:delText xml:space="preserve"> erfreulich hoch. </w:delText>
        </w:r>
        <w:r w:rsidR="006D2FC5" w:rsidRPr="001C7F5F" w:rsidDel="00713299">
          <w:rPr>
            <w:lang w:val="en-US"/>
            <w:rPrChange w:id="220" w:author="Michael Adrian Hagen" w:date="2022-10-21T15:08:00Z">
              <w:rPr/>
            </w:rPrChange>
          </w:rPr>
          <w:delText>Die diesjährigen Verkäufe belegen erneut, dass ORF-Content aus Österreich in der internationalen Spitzenliga mitspielt. Die sehr guten Verkäufe fiktionaler Inhalte sind ein wichtiges Zeichen für den Produktionsstandort und Filmschaffende, die mit der ORF-Enterprise Publikum auf der ganzen Welt erreichen“, bilanziert Luttenberger.</w:delText>
        </w:r>
      </w:del>
    </w:p>
    <w:p w14:paraId="3A8D41E5" w14:textId="7AA2700F" w:rsidR="006D2FC5" w:rsidRPr="001C7F5F" w:rsidDel="00F573B2" w:rsidRDefault="006D2FC5" w:rsidP="006D2FC5">
      <w:pPr>
        <w:rPr>
          <w:del w:id="221" w:author="Michael-Armin Luttenberger" w:date="2022-10-21T16:39:00Z"/>
          <w:lang w:val="en-US"/>
          <w:rPrChange w:id="222" w:author="Michael Adrian Hagen" w:date="2022-10-21T15:08:00Z">
            <w:rPr>
              <w:del w:id="223" w:author="Michael-Armin Luttenberger" w:date="2022-10-21T16:39:00Z"/>
            </w:rPr>
          </w:rPrChange>
        </w:rPr>
      </w:pPr>
    </w:p>
    <w:p w14:paraId="3A9D61EB" w14:textId="2A8098A5" w:rsidR="006D2FC5" w:rsidRPr="001C7F5F" w:rsidDel="00F573B2" w:rsidRDefault="006D2FC5" w:rsidP="006D2FC5">
      <w:pPr>
        <w:pStyle w:val="Zitat"/>
        <w:rPr>
          <w:ins w:id="224" w:author="Michael Adrian Hagen" w:date="2022-10-21T14:18:00Z"/>
          <w:del w:id="225" w:author="Michael-Armin Luttenberger" w:date="2022-10-21T16:39:00Z"/>
          <w:lang w:val="en-US"/>
        </w:rPr>
      </w:pPr>
      <w:del w:id="226" w:author="Michael-Armin Luttenberger" w:date="2022-10-21T16:39:00Z">
        <w:r w:rsidRPr="001C7F5F" w:rsidDel="00F573B2">
          <w:rPr>
            <w:lang w:val="en-US"/>
            <w:rPrChange w:id="227" w:author="Michael Adrian Hagen" w:date="2022-10-21T15:08:00Z">
              <w:rPr/>
            </w:rPrChange>
          </w:rPr>
          <w:delText>„Die</w:delText>
        </w:r>
      </w:del>
      <w:ins w:id="228" w:author="Michael Adrian Hagen" w:date="2022-10-21T14:18:00Z">
        <w:del w:id="229" w:author="Michael-Armin Luttenberger" w:date="2022-10-21T16:39:00Z">
          <w:r w:rsidR="00713299" w:rsidRPr="001C7F5F" w:rsidDel="00F573B2">
            <w:rPr>
              <w:lang w:val="en-US"/>
              <w:rPrChange w:id="230" w:author="Michael Adrian Hagen" w:date="2022-10-21T15:08:00Z">
                <w:rPr/>
              </w:rPrChange>
            </w:rPr>
            <w:delText>"The successful placement of Austrian productions with broadcasters and streaming providers around the globe is not only relevant and prestigious for the domestic film industry. The entire country and tourism benefit when viewers get a taste for Austria through series, films and documentaries. Sales at MIPCOM create a high level of indirect profitability for the entire location," emphasizes Jakob Pochlatko (Film Austria</w:delText>
          </w:r>
          <w:r w:rsidR="00713299" w:rsidRPr="001C7F5F" w:rsidDel="00F573B2">
            <w:rPr>
              <w:lang w:val="en-US"/>
            </w:rPr>
            <w:delText>).</w:delText>
          </w:r>
        </w:del>
      </w:ins>
      <w:del w:id="231" w:author="Michael-Armin Luttenberger" w:date="2022-10-21T16:39:00Z">
        <w:r w:rsidRPr="001C7F5F" w:rsidDel="00F573B2">
          <w:rPr>
            <w:lang w:val="en-US"/>
            <w:rPrChange w:id="232" w:author="Michael Adrian Hagen" w:date="2022-10-21T15:08:00Z">
              <w:rPr/>
            </w:rPrChange>
          </w:rPr>
          <w:delText xml:space="preserve"> erfolgreiche Platzierung österreichischer Produktionen bei Sendern und Streaminganbietern rund um den Globus ist nicht nur für die he</w:delText>
        </w:r>
        <w:r w:rsidR="00AB3090" w:rsidRPr="001C7F5F" w:rsidDel="00F573B2">
          <w:rPr>
            <w:lang w:val="en-US"/>
            <w:rPrChange w:id="233" w:author="Michael Adrian Hagen" w:date="2022-10-21T15:08:00Z">
              <w:rPr/>
            </w:rPrChange>
          </w:rPr>
          <w:delText>i</w:delText>
        </w:r>
        <w:r w:rsidRPr="001C7F5F" w:rsidDel="00F573B2">
          <w:rPr>
            <w:lang w:val="en-US"/>
            <w:rPrChange w:id="234" w:author="Michael Adrian Hagen" w:date="2022-10-21T15:08:00Z">
              <w:rPr/>
            </w:rPrChange>
          </w:rPr>
          <w:delText xml:space="preserve">mische Filmwirtschaft relevant und prestigeträchtig. Das ganz Land und der Tourismus profitieren davon, wenn die Seherinnen und Seher durch Serien, Filme und Dokus Lust auf Österreich bekommen. Durch die Verkäufe auf der MIPCOM wird eine hohe Umwegrentabilität für den gesamten Standort geschaffen“, betont </w:delText>
        </w:r>
        <w:r w:rsidRPr="001C7F5F" w:rsidDel="00F573B2">
          <w:rPr>
            <w:b/>
            <w:bCs/>
            <w:lang w:val="en-US"/>
            <w:rPrChange w:id="235" w:author="Michael Adrian Hagen" w:date="2022-10-21T15:08:00Z">
              <w:rPr>
                <w:b/>
                <w:bCs/>
              </w:rPr>
            </w:rPrChange>
          </w:rPr>
          <w:delText>Jakob Pochlatko</w:delText>
        </w:r>
        <w:r w:rsidRPr="001C7F5F" w:rsidDel="00F573B2">
          <w:rPr>
            <w:lang w:val="en-US"/>
            <w:rPrChange w:id="236" w:author="Michael Adrian Hagen" w:date="2022-10-21T15:08:00Z">
              <w:rPr/>
            </w:rPrChange>
          </w:rPr>
          <w:delText xml:space="preserve"> (Film Austria).</w:delText>
        </w:r>
      </w:del>
    </w:p>
    <w:p w14:paraId="49C29C0C" w14:textId="77777777" w:rsidR="00713299" w:rsidRPr="001C7F5F" w:rsidRDefault="00713299">
      <w:pPr>
        <w:rPr>
          <w:lang w:val="en-US"/>
          <w:rPrChange w:id="237" w:author="Michael Adrian Hagen" w:date="2022-10-21T15:08:00Z">
            <w:rPr/>
          </w:rPrChange>
        </w:rPr>
        <w:pPrChange w:id="238" w:author="Michael Adrian Hagen" w:date="2022-10-21T14:18:00Z">
          <w:pPr>
            <w:pStyle w:val="Zitat"/>
          </w:pPr>
        </w:pPrChange>
      </w:pPr>
    </w:p>
    <w:p w14:paraId="484F8574" w14:textId="77777777" w:rsidR="008F47D6" w:rsidRPr="008F47D6" w:rsidRDefault="008F47D6" w:rsidP="008F47D6">
      <w:pPr>
        <w:rPr>
          <w:ins w:id="239" w:author="Dorian Sauper" w:date="2022-10-24T16:43:00Z"/>
          <w:rFonts w:eastAsiaTheme="majorEastAsia" w:cstheme="majorBidi"/>
          <w:b/>
          <w:bCs/>
          <w:color w:val="FF0000"/>
          <w:spacing w:val="10"/>
          <w:kern w:val="28"/>
          <w:szCs w:val="56"/>
          <w:lang w:val="en-US"/>
        </w:rPr>
      </w:pPr>
      <w:ins w:id="240" w:author="Dorian Sauper" w:date="2022-10-24T16:43:00Z">
        <w:r w:rsidRPr="008F47D6">
          <w:rPr>
            <w:rFonts w:eastAsiaTheme="majorEastAsia" w:cstheme="majorBidi"/>
            <w:b/>
            <w:bCs/>
            <w:color w:val="FF0000"/>
            <w:spacing w:val="10"/>
            <w:kern w:val="28"/>
            <w:szCs w:val="56"/>
            <w:lang w:val="en-US"/>
          </w:rPr>
          <w:t>ORF originals are selling in Europe and the USA</w:t>
        </w:r>
      </w:ins>
    </w:p>
    <w:p w14:paraId="06C1E7B9" w14:textId="57E3513D" w:rsidR="005B7CF8" w:rsidRPr="001C7F5F" w:rsidDel="007167B8" w:rsidRDefault="005B7CF8" w:rsidP="005B7CF8">
      <w:pPr>
        <w:rPr>
          <w:del w:id="241" w:author="Michael Adrian Hagen" w:date="2022-10-21T16:01:00Z"/>
          <w:lang w:val="en-US"/>
          <w:rPrChange w:id="242" w:author="Michael Adrian Hagen" w:date="2022-10-21T15:08:00Z">
            <w:rPr>
              <w:del w:id="243" w:author="Michael Adrian Hagen" w:date="2022-10-21T16:01:00Z"/>
            </w:rPr>
          </w:rPrChange>
        </w:rPr>
      </w:pPr>
    </w:p>
    <w:p w14:paraId="46B0715E" w14:textId="038C38A0" w:rsidR="005B7CF8" w:rsidRPr="001C7F5F" w:rsidDel="008F47D6" w:rsidRDefault="005B7CF8" w:rsidP="005B7CF8">
      <w:pPr>
        <w:pStyle w:val="Titel"/>
        <w:rPr>
          <w:del w:id="244" w:author="Dorian Sauper" w:date="2022-10-24T16:43:00Z"/>
          <w:lang w:val="en-US"/>
          <w:rPrChange w:id="245" w:author="Michael Adrian Hagen" w:date="2022-10-21T15:08:00Z">
            <w:rPr>
              <w:del w:id="246" w:author="Dorian Sauper" w:date="2022-10-24T16:43:00Z"/>
            </w:rPr>
          </w:rPrChange>
        </w:rPr>
      </w:pPr>
      <w:del w:id="247" w:author="Dorian Sauper" w:date="2022-10-24T16:43:00Z">
        <w:r w:rsidRPr="001C7F5F" w:rsidDel="008F47D6">
          <w:rPr>
            <w:lang w:val="en-US"/>
            <w:rPrChange w:id="248" w:author="Michael Adrian Hagen" w:date="2022-10-21T15:08:00Z">
              <w:rPr/>
            </w:rPrChange>
          </w:rPr>
          <w:delText>O</w:delText>
        </w:r>
      </w:del>
      <w:ins w:id="249" w:author="Michael Adrian Hagen" w:date="2022-10-21T14:18:00Z">
        <w:del w:id="250" w:author="Dorian Sauper" w:date="2022-10-24T16:43:00Z">
          <w:r w:rsidR="00713299" w:rsidRPr="001C7F5F" w:rsidDel="008F47D6">
            <w:rPr>
              <w:lang w:val="en-US"/>
              <w:rPrChange w:id="251" w:author="Michael Adrian Hagen" w:date="2022-10-21T15:08:00Z">
                <w:rPr/>
              </w:rPrChange>
            </w:rPr>
            <w:delText xml:space="preserve">ORF originals sell in Europe and the </w:delText>
          </w:r>
        </w:del>
      </w:ins>
      <w:ins w:id="252" w:author="Michael Adrian Hagen" w:date="2022-10-21T14:19:00Z">
        <w:del w:id="253" w:author="Dorian Sauper" w:date="2022-10-24T16:43:00Z">
          <w:r w:rsidR="00713299" w:rsidRPr="001C7F5F" w:rsidDel="008F47D6">
            <w:rPr>
              <w:lang w:val="en-US"/>
              <w:rPrChange w:id="254" w:author="Michael Adrian Hagen" w:date="2022-10-21T15:08:00Z">
                <w:rPr/>
              </w:rPrChange>
            </w:rPr>
            <w:delText>U</w:delText>
          </w:r>
          <w:r w:rsidR="00713299" w:rsidRPr="001C7F5F" w:rsidDel="008F47D6">
            <w:rPr>
              <w:lang w:val="en-US"/>
            </w:rPr>
            <w:delText>.S.</w:delText>
          </w:r>
        </w:del>
      </w:ins>
      <w:del w:id="255" w:author="Dorian Sauper" w:date="2022-10-24T16:43:00Z">
        <w:r w:rsidRPr="001C7F5F" w:rsidDel="008F47D6">
          <w:rPr>
            <w:lang w:val="en-US"/>
            <w:rPrChange w:id="256" w:author="Michael Adrian Hagen" w:date="2022-10-21T15:08:00Z">
              <w:rPr/>
            </w:rPrChange>
          </w:rPr>
          <w:delText>RF-Originals verkaufen sich nach Europa und in die USA</w:delText>
        </w:r>
      </w:del>
    </w:p>
    <w:p w14:paraId="2ABB1ABE" w14:textId="66FDAB16" w:rsidR="005B7CF8" w:rsidRPr="001C7F5F" w:rsidDel="007167B8" w:rsidRDefault="005B7CF8" w:rsidP="005B7CF8">
      <w:pPr>
        <w:rPr>
          <w:del w:id="257" w:author="Michael Adrian Hagen" w:date="2022-10-21T16:01:00Z"/>
          <w:lang w:val="en-US"/>
          <w:rPrChange w:id="258" w:author="Michael Adrian Hagen" w:date="2022-10-21T15:08:00Z">
            <w:rPr>
              <w:del w:id="259" w:author="Michael Adrian Hagen" w:date="2022-10-21T16:01:00Z"/>
            </w:rPr>
          </w:rPrChange>
        </w:rPr>
      </w:pPr>
    </w:p>
    <w:p w14:paraId="506AD547" w14:textId="77777777" w:rsidR="008F47D6" w:rsidRPr="008F47D6" w:rsidRDefault="008F47D6" w:rsidP="008F47D6">
      <w:pPr>
        <w:rPr>
          <w:ins w:id="260" w:author="Dorian Sauper" w:date="2022-10-24T16:44:00Z"/>
          <w:lang w:val="en-US"/>
        </w:rPr>
      </w:pPr>
      <w:ins w:id="261" w:author="Dorian Sauper" w:date="2022-10-24T16:44:00Z">
        <w:r w:rsidRPr="008F47D6">
          <w:rPr>
            <w:lang w:val="en-US"/>
          </w:rPr>
          <w:t xml:space="preserve">ORF's fiction catalog continues to enjoy increasing demand. </w:t>
        </w:r>
        <w:proofErr w:type="gramStart"/>
        <w:r w:rsidRPr="008F47D6">
          <w:rPr>
            <w:lang w:val="en-US"/>
          </w:rPr>
          <w:t>In particular, crime</w:t>
        </w:r>
        <w:proofErr w:type="gramEnd"/>
        <w:r w:rsidRPr="008F47D6">
          <w:rPr>
            <w:lang w:val="en-US"/>
          </w:rPr>
          <w:t xml:space="preserve"> and comedy series with their unmistakable original appeal to audiences' tastes. Sony AXN licenses another season of "Fast Forward" for Spain and Portugal. Discovery (Italy) and RTBF (Belgium) deliver crime from the Austrian Alps to their viewers' screens, opting for several seasons of the hit series "</w:t>
        </w:r>
        <w:proofErr w:type="spellStart"/>
        <w:r w:rsidRPr="008F47D6">
          <w:rPr>
            <w:lang w:val="en-US"/>
          </w:rPr>
          <w:t>Soko</w:t>
        </w:r>
        <w:proofErr w:type="spellEnd"/>
        <w:r w:rsidRPr="008F47D6">
          <w:rPr>
            <w:lang w:val="en-US"/>
          </w:rPr>
          <w:t xml:space="preserve"> </w:t>
        </w:r>
        <w:proofErr w:type="spellStart"/>
        <w:r w:rsidRPr="008F47D6">
          <w:rPr>
            <w:lang w:val="en-US"/>
          </w:rPr>
          <w:t>Kitzbuehel</w:t>
        </w:r>
        <w:proofErr w:type="spellEnd"/>
        <w:r w:rsidRPr="008F47D6">
          <w:rPr>
            <w:lang w:val="en-US"/>
          </w:rPr>
          <w:t>".</w:t>
        </w:r>
      </w:ins>
    </w:p>
    <w:p w14:paraId="2D84EC32" w14:textId="77777777" w:rsidR="008F47D6" w:rsidRPr="008F47D6" w:rsidRDefault="008F47D6" w:rsidP="008F47D6">
      <w:pPr>
        <w:rPr>
          <w:ins w:id="262" w:author="Dorian Sauper" w:date="2022-10-24T16:44:00Z"/>
          <w:lang w:val="en-US"/>
        </w:rPr>
      </w:pPr>
    </w:p>
    <w:p w14:paraId="5F66071D" w14:textId="77777777" w:rsidR="008F47D6" w:rsidRPr="008F47D6" w:rsidRDefault="008F47D6" w:rsidP="008F47D6">
      <w:pPr>
        <w:rPr>
          <w:ins w:id="263" w:author="Dorian Sauper" w:date="2022-10-24T16:44:00Z"/>
          <w:lang w:val="en-US"/>
        </w:rPr>
      </w:pPr>
      <w:ins w:id="264" w:author="Dorian Sauper" w:date="2022-10-24T16:44:00Z">
        <w:r w:rsidRPr="008F47D6">
          <w:rPr>
            <w:lang w:val="en-US"/>
          </w:rPr>
          <w:t>ORF-Enterprise concludes an extensive deal with MHZ Networks (USA): soon, 19 "Backwoods Crimes" and 31 Austrian "</w:t>
        </w:r>
        <w:proofErr w:type="spellStart"/>
        <w:r w:rsidRPr="008F47D6">
          <w:rPr>
            <w:lang w:val="en-US"/>
          </w:rPr>
          <w:t>Tatort</w:t>
        </w:r>
        <w:proofErr w:type="spellEnd"/>
        <w:r w:rsidRPr="008F47D6">
          <w:rPr>
            <w:lang w:val="en-US"/>
          </w:rPr>
          <w:t>" movies as well as three seasons of the ORF comedy "Walking on Sunshine" will be available to audiences in the USA and Canada. The series was also licensed by WDR (Germany) for the ARD channel ONE together with "License to Clean".</w:t>
        </w:r>
      </w:ins>
    </w:p>
    <w:p w14:paraId="46274CE0" w14:textId="16BE534E" w:rsidR="00713299" w:rsidRPr="001C7F5F" w:rsidDel="008F47D6" w:rsidRDefault="005B7CF8" w:rsidP="00713299">
      <w:pPr>
        <w:rPr>
          <w:ins w:id="265" w:author="Michael Adrian Hagen" w:date="2022-10-21T14:26:00Z"/>
          <w:del w:id="266" w:author="Dorian Sauper" w:date="2022-10-24T16:44:00Z"/>
          <w:lang w:val="en-US"/>
          <w:rPrChange w:id="267" w:author="Michael Adrian Hagen" w:date="2022-10-21T15:08:00Z">
            <w:rPr>
              <w:ins w:id="268" w:author="Michael Adrian Hagen" w:date="2022-10-21T14:26:00Z"/>
              <w:del w:id="269" w:author="Dorian Sauper" w:date="2022-10-24T16:44:00Z"/>
            </w:rPr>
          </w:rPrChange>
        </w:rPr>
      </w:pPr>
      <w:del w:id="270" w:author="Dorian Sauper" w:date="2022-10-24T16:44:00Z">
        <w:r w:rsidRPr="001C7F5F" w:rsidDel="008F47D6">
          <w:rPr>
            <w:lang w:val="en-US"/>
            <w:rPrChange w:id="271" w:author="Michael Adrian Hagen" w:date="2022-10-21T15:08:00Z">
              <w:rPr/>
            </w:rPrChange>
          </w:rPr>
          <w:delText>F</w:delText>
        </w:r>
      </w:del>
      <w:ins w:id="272" w:author="Michael Adrian Hagen" w:date="2022-10-21T14:26:00Z">
        <w:del w:id="273" w:author="Dorian Sauper" w:date="2022-10-24T16:44:00Z">
          <w:r w:rsidR="00713299" w:rsidRPr="001C7F5F" w:rsidDel="008F47D6">
            <w:rPr>
              <w:lang w:val="en-US"/>
              <w:rPrChange w:id="274" w:author="Michael Adrian Hagen" w:date="2022-10-21T15:08:00Z">
                <w:rPr/>
              </w:rPrChange>
            </w:rPr>
            <w:delText>ORF's fictional</w:delText>
          </w:r>
        </w:del>
      </w:ins>
      <w:ins w:id="275" w:author="Michael-Armin Luttenberger" w:date="2022-10-21T16:39:00Z">
        <w:del w:id="276" w:author="Dorian Sauper" w:date="2022-10-24T16:44:00Z">
          <w:r w:rsidR="00F573B2" w:rsidDel="008F47D6">
            <w:rPr>
              <w:lang w:val="en-US"/>
            </w:rPr>
            <w:delText>fiction catalog</w:delText>
          </w:r>
        </w:del>
      </w:ins>
      <w:ins w:id="277" w:author="Michael Adrian Hagen" w:date="2022-10-21T14:26:00Z">
        <w:del w:id="278" w:author="Dorian Sauper" w:date="2022-10-24T16:44:00Z">
          <w:r w:rsidR="00713299" w:rsidRPr="001C7F5F" w:rsidDel="008F47D6">
            <w:rPr>
              <w:lang w:val="en-US"/>
              <w:rPrChange w:id="279" w:author="Michael Adrian Hagen" w:date="2022-10-21T15:08:00Z">
                <w:rPr/>
              </w:rPrChange>
            </w:rPr>
            <w:delText xml:space="preserve"> productions </w:delText>
          </w:r>
        </w:del>
      </w:ins>
      <w:ins w:id="280" w:author="Michael-Armin Luttenberger" w:date="2022-10-21T16:39:00Z">
        <w:del w:id="281" w:author="Dorian Sauper" w:date="2022-10-24T16:44:00Z">
          <w:r w:rsidR="00F573B2" w:rsidDel="008F47D6">
            <w:rPr>
              <w:lang w:val="en-US"/>
            </w:rPr>
            <w:delText xml:space="preserve"> </w:delText>
          </w:r>
        </w:del>
      </w:ins>
      <w:ins w:id="282" w:author="Michael Adrian Hagen" w:date="2022-10-21T14:26:00Z">
        <w:del w:id="283" w:author="Dorian Sauper" w:date="2022-10-24T16:44:00Z">
          <w:r w:rsidR="00713299" w:rsidRPr="001C7F5F" w:rsidDel="008F47D6">
            <w:rPr>
              <w:lang w:val="en-US"/>
              <w:rPrChange w:id="284" w:author="Michael Adrian Hagen" w:date="2022-10-21T15:08:00Z">
                <w:rPr/>
              </w:rPrChange>
            </w:rPr>
            <w:delText>continue</w:delText>
          </w:r>
        </w:del>
      </w:ins>
      <w:ins w:id="285" w:author="Michael-Armin Luttenberger" w:date="2022-10-21T16:39:00Z">
        <w:del w:id="286" w:author="Dorian Sauper" w:date="2022-10-24T16:44:00Z">
          <w:r w:rsidR="00F573B2" w:rsidDel="008F47D6">
            <w:rPr>
              <w:lang w:val="en-US"/>
            </w:rPr>
            <w:delText>s</w:delText>
          </w:r>
        </w:del>
      </w:ins>
      <w:ins w:id="287" w:author="Michael Adrian Hagen" w:date="2022-10-21T14:26:00Z">
        <w:del w:id="288" w:author="Dorian Sauper" w:date="2022-10-24T16:44:00Z">
          <w:r w:rsidR="00713299" w:rsidRPr="001C7F5F" w:rsidDel="008F47D6">
            <w:rPr>
              <w:lang w:val="en-US"/>
              <w:rPrChange w:id="289" w:author="Michael Adrian Hagen" w:date="2022-10-21T15:08:00Z">
                <w:rPr/>
              </w:rPrChange>
            </w:rPr>
            <w:delText xml:space="preserve"> to enjoy increasing demand. In particular, crime and comedy series with their unmistakable local color </w:delText>
          </w:r>
        </w:del>
      </w:ins>
      <w:ins w:id="290" w:author="Michael-Armin Luttenberger" w:date="2022-10-21T16:39:00Z">
        <w:del w:id="291" w:author="Dorian Sauper" w:date="2022-10-24T16:44:00Z">
          <w:r w:rsidR="00F573B2" w:rsidDel="008F47D6">
            <w:rPr>
              <w:lang w:val="en-US"/>
            </w:rPr>
            <w:delText xml:space="preserve">original </w:delText>
          </w:r>
        </w:del>
      </w:ins>
      <w:ins w:id="292" w:author="Michael Adrian Hagen" w:date="2022-10-21T14:26:00Z">
        <w:del w:id="293" w:author="Dorian Sauper" w:date="2022-10-24T16:44:00Z">
          <w:r w:rsidR="00713299" w:rsidRPr="001C7F5F" w:rsidDel="008F47D6">
            <w:rPr>
              <w:lang w:val="en-US"/>
              <w:rPrChange w:id="294" w:author="Michael Adrian Hagen" w:date="2022-10-21T15:08:00Z">
                <w:rPr/>
              </w:rPrChange>
            </w:rPr>
            <w:delText xml:space="preserve">appeal to audiences' tastes. After great ratings success, Sony AXN licensed another season of "Fast Forward" for Spain and Portugal. Discovery (Italy) and RTBF (Belgium) bring </w:delText>
          </w:r>
        </w:del>
      </w:ins>
      <w:ins w:id="295" w:author="Michael-Armin Luttenberger" w:date="2022-10-21T16:40:00Z">
        <w:del w:id="296" w:author="Dorian Sauper" w:date="2022-10-24T16:44:00Z">
          <w:r w:rsidR="00F573B2" w:rsidDel="008F47D6">
            <w:rPr>
              <w:lang w:val="en-US"/>
            </w:rPr>
            <w:delText xml:space="preserve">deliver </w:delText>
          </w:r>
        </w:del>
      </w:ins>
      <w:ins w:id="297" w:author="Michael Adrian Hagen" w:date="2022-10-21T14:26:00Z">
        <w:del w:id="298" w:author="Dorian Sauper" w:date="2022-10-24T16:44:00Z">
          <w:r w:rsidR="00713299" w:rsidRPr="001C7F5F" w:rsidDel="008F47D6">
            <w:rPr>
              <w:lang w:val="en-US"/>
              <w:rPrChange w:id="299" w:author="Michael Adrian Hagen" w:date="2022-10-21T15:08:00Z">
                <w:rPr/>
              </w:rPrChange>
            </w:rPr>
            <w:delText xml:space="preserve">crime from the Tyrolean </w:delText>
          </w:r>
        </w:del>
      </w:ins>
      <w:ins w:id="300" w:author="Michael-Armin Luttenberger" w:date="2022-10-21T16:40:00Z">
        <w:del w:id="301" w:author="Dorian Sauper" w:date="2022-10-24T16:44:00Z">
          <w:r w:rsidR="00F573B2" w:rsidDel="008F47D6">
            <w:rPr>
              <w:lang w:val="en-US"/>
            </w:rPr>
            <w:delText xml:space="preserve">Austrian </w:delText>
          </w:r>
        </w:del>
      </w:ins>
      <w:ins w:id="302" w:author="Michael Adrian Hagen" w:date="2022-10-21T14:26:00Z">
        <w:del w:id="303" w:author="Dorian Sauper" w:date="2022-10-24T16:44:00Z">
          <w:r w:rsidR="00713299" w:rsidRPr="001C7F5F" w:rsidDel="008F47D6">
            <w:rPr>
              <w:lang w:val="en-US"/>
              <w:rPrChange w:id="304" w:author="Michael Adrian Hagen" w:date="2022-10-21T15:08:00Z">
                <w:rPr/>
              </w:rPrChange>
            </w:rPr>
            <w:delText>Alps to their viewers' screens, opting for several seasons of the hit series "Soko Kitzbuehel."</w:delText>
          </w:r>
        </w:del>
      </w:ins>
      <w:ins w:id="305" w:author="Michael-Armin Luttenberger" w:date="2022-10-21T16:40:00Z">
        <w:del w:id="306" w:author="Dorian Sauper" w:date="2022-10-24T16:44:00Z">
          <w:r w:rsidR="00F573B2" w:rsidDel="008F47D6">
            <w:rPr>
              <w:lang w:val="en-US"/>
            </w:rPr>
            <w:delText>.</w:delText>
          </w:r>
        </w:del>
      </w:ins>
    </w:p>
    <w:p w14:paraId="3942ACA9" w14:textId="0A4A9ACF" w:rsidR="00164923" w:rsidRPr="001C7F5F" w:rsidDel="008F47D6" w:rsidRDefault="00713299">
      <w:pPr>
        <w:jc w:val="both"/>
        <w:rPr>
          <w:ins w:id="307" w:author="Michael-Armin Luttenberger" w:date="2022-10-21T12:35:00Z"/>
          <w:del w:id="308" w:author="Dorian Sauper" w:date="2022-10-24T16:44:00Z"/>
          <w:lang w:val="en-US"/>
          <w:rPrChange w:id="309" w:author="Michael Adrian Hagen" w:date="2022-10-21T15:08:00Z">
            <w:rPr>
              <w:ins w:id="310" w:author="Michael-Armin Luttenberger" w:date="2022-10-21T12:35:00Z"/>
              <w:del w:id="311" w:author="Dorian Sauper" w:date="2022-10-24T16:44:00Z"/>
            </w:rPr>
          </w:rPrChange>
        </w:rPr>
        <w:pPrChange w:id="312" w:author="Michael Adrian Hagen" w:date="2022-10-21T14:26:00Z">
          <w:pPr/>
        </w:pPrChange>
      </w:pPr>
      <w:ins w:id="313" w:author="Michael Adrian Hagen" w:date="2022-10-21T14:26:00Z">
        <w:del w:id="314" w:author="Dorian Sauper" w:date="2022-10-24T16:44:00Z">
          <w:r w:rsidRPr="001C7F5F" w:rsidDel="008F47D6">
            <w:rPr>
              <w:lang w:val="en-US"/>
              <w:rPrChange w:id="315" w:author="Michael Adrian Hagen" w:date="2022-10-21T15:08:00Z">
                <w:rPr/>
              </w:rPrChange>
            </w:rPr>
            <w:delText>ORF-Enterprise concludes an extensive deal with MHZ Networks from the United States</w:delText>
          </w:r>
        </w:del>
      </w:ins>
      <w:ins w:id="316" w:author="Michael-Armin Luttenberger" w:date="2022-10-21T16:40:00Z">
        <w:del w:id="317" w:author="Dorian Sauper" w:date="2022-10-24T16:44:00Z">
          <w:r w:rsidR="00F573B2" w:rsidDel="008F47D6">
            <w:rPr>
              <w:lang w:val="en-US"/>
            </w:rPr>
            <w:delText>(USA)</w:delText>
          </w:r>
        </w:del>
      </w:ins>
      <w:ins w:id="318" w:author="Michael Adrian Hagen" w:date="2022-10-21T14:26:00Z">
        <w:del w:id="319" w:author="Dorian Sauper" w:date="2022-10-24T16:44:00Z">
          <w:r w:rsidRPr="001C7F5F" w:rsidDel="008F47D6">
            <w:rPr>
              <w:lang w:val="en-US"/>
              <w:rPrChange w:id="320" w:author="Michael Adrian Hagen" w:date="2022-10-21T15:08:00Z">
                <w:rPr/>
              </w:rPrChange>
            </w:rPr>
            <w:delText>.</w:delText>
          </w:r>
        </w:del>
      </w:ins>
      <w:ins w:id="321" w:author="Michael-Armin Luttenberger" w:date="2022-10-21T16:40:00Z">
        <w:del w:id="322" w:author="Dorian Sauper" w:date="2022-10-24T16:44:00Z">
          <w:r w:rsidR="00F573B2" w:rsidDel="008F47D6">
            <w:rPr>
              <w:lang w:val="en-US"/>
            </w:rPr>
            <w:delText>:</w:delText>
          </w:r>
        </w:del>
      </w:ins>
      <w:ins w:id="323" w:author="Michael Adrian Hagen" w:date="2022-10-21T14:26:00Z">
        <w:del w:id="324" w:author="Dorian Sauper" w:date="2022-10-24T16:44:00Z">
          <w:r w:rsidRPr="001C7F5F" w:rsidDel="008F47D6">
            <w:rPr>
              <w:lang w:val="en-US"/>
              <w:rPrChange w:id="325" w:author="Michael Adrian Hagen" w:date="2022-10-21T15:08:00Z">
                <w:rPr/>
              </w:rPrChange>
            </w:rPr>
            <w:delText xml:space="preserve"> Soon, 19 "Backwoods Crimes" and 31 Austrian "Tatort" films </w:delText>
          </w:r>
        </w:del>
      </w:ins>
      <w:ins w:id="326" w:author="Michael-Armin Luttenberger" w:date="2022-10-21T16:40:00Z">
        <w:del w:id="327" w:author="Dorian Sauper" w:date="2022-10-24T16:44:00Z">
          <w:r w:rsidR="00F573B2" w:rsidDel="008F47D6">
            <w:rPr>
              <w:lang w:val="en-US"/>
            </w:rPr>
            <w:delText xml:space="preserve">movies </w:delText>
          </w:r>
        </w:del>
      </w:ins>
      <w:ins w:id="328" w:author="Michael Adrian Hagen" w:date="2022-10-21T14:26:00Z">
        <w:del w:id="329" w:author="Dorian Sauper" w:date="2022-10-24T16:44:00Z">
          <w:r w:rsidRPr="001C7F5F" w:rsidDel="008F47D6">
            <w:rPr>
              <w:lang w:val="en-US"/>
              <w:rPrChange w:id="330" w:author="Michael Adrian Hagen" w:date="2022-10-21T15:08:00Z">
                <w:rPr/>
              </w:rPrChange>
            </w:rPr>
            <w:delText xml:space="preserve">as well as three seasons of the ORF comedy "Walking on Sunshine" will be shown in the </w:delText>
          </w:r>
        </w:del>
      </w:ins>
      <w:ins w:id="331" w:author="Michael-Armin Luttenberger" w:date="2022-10-21T16:40:00Z">
        <w:del w:id="332" w:author="Dorian Sauper" w:date="2022-10-24T16:44:00Z">
          <w:r w:rsidR="00F573B2" w:rsidDel="008F47D6">
            <w:rPr>
              <w:lang w:val="en-US"/>
            </w:rPr>
            <w:delText>available to audien</w:delText>
          </w:r>
        </w:del>
      </w:ins>
      <w:ins w:id="333" w:author="Michael-Armin Luttenberger" w:date="2022-10-21T16:41:00Z">
        <w:del w:id="334" w:author="Dorian Sauper" w:date="2022-10-24T16:44:00Z">
          <w:r w:rsidR="00F573B2" w:rsidDel="008F47D6">
            <w:rPr>
              <w:lang w:val="en-US"/>
            </w:rPr>
            <w:delText xml:space="preserve">ces in the </w:delText>
          </w:r>
        </w:del>
      </w:ins>
      <w:ins w:id="335" w:author="Michael Adrian Hagen" w:date="2022-10-21T14:26:00Z">
        <w:del w:id="336" w:author="Dorian Sauper" w:date="2022-10-24T16:44:00Z">
          <w:r w:rsidRPr="001C7F5F" w:rsidDel="008F47D6">
            <w:rPr>
              <w:lang w:val="en-US"/>
              <w:rPrChange w:id="337" w:author="Michael Adrian Hagen" w:date="2022-10-21T15:08:00Z">
                <w:rPr/>
              </w:rPrChange>
            </w:rPr>
            <w:delText>USA</w:delText>
          </w:r>
        </w:del>
      </w:ins>
      <w:ins w:id="338" w:author="Michael-Armin Luttenberger" w:date="2022-10-21T16:41:00Z">
        <w:del w:id="339" w:author="Dorian Sauper" w:date="2022-10-24T16:44:00Z">
          <w:r w:rsidR="00F573B2" w:rsidDel="008F47D6">
            <w:rPr>
              <w:lang w:val="en-US"/>
            </w:rPr>
            <w:delText xml:space="preserve"> and Canada</w:delText>
          </w:r>
        </w:del>
      </w:ins>
      <w:ins w:id="340" w:author="Michael Adrian Hagen" w:date="2022-10-21T14:26:00Z">
        <w:del w:id="341" w:author="Dorian Sauper" w:date="2022-10-24T16:44:00Z">
          <w:r w:rsidRPr="001C7F5F" w:rsidDel="008F47D6">
            <w:rPr>
              <w:lang w:val="en-US"/>
              <w:rPrChange w:id="342" w:author="Michael Adrian Hagen" w:date="2022-10-21T15:08:00Z">
                <w:rPr/>
              </w:rPrChange>
            </w:rPr>
            <w:delText>. The series about an unwilling weatherman played by Robert Palfrader is also licensed by WDR (Germany) for the ARD channel ONE together with "License to Clean</w:delText>
          </w:r>
          <w:r w:rsidR="00E36CB8" w:rsidRPr="001C7F5F" w:rsidDel="008F47D6">
            <w:rPr>
              <w:lang w:val="en-US"/>
            </w:rPr>
            <w:delText>".</w:delText>
          </w:r>
        </w:del>
      </w:ins>
      <w:del w:id="343" w:author="Dorian Sauper" w:date="2022-10-24T16:44:00Z">
        <w:r w:rsidR="005B7CF8" w:rsidRPr="001C7F5F" w:rsidDel="008F47D6">
          <w:rPr>
            <w:lang w:val="en-US"/>
            <w:rPrChange w:id="344" w:author="Michael Adrian Hagen" w:date="2022-10-21T15:08:00Z">
              <w:rPr/>
            </w:rPrChange>
          </w:rPr>
          <w:delText>iktionale Produktionen des ORF erfreuen sich weiterhin steigender Nachfrage.</w:delText>
        </w:r>
        <w:r w:rsidR="00EA76E0" w:rsidRPr="001C7F5F" w:rsidDel="008F47D6">
          <w:rPr>
            <w:lang w:val="en-US"/>
            <w:rPrChange w:id="345" w:author="Michael Adrian Hagen" w:date="2022-10-21T15:08:00Z">
              <w:rPr/>
            </w:rPrChange>
          </w:rPr>
          <w:delText xml:space="preserve"> Insbesondere Krimis und Comedy-Serien mit ihrem unverwechselbarem Lokalkolorit treffen den Geschmack des Publikums, das damit die schönsten Seiten Österreichs kennenlernt.</w:delText>
        </w:r>
        <w:r w:rsidR="005B7CF8" w:rsidRPr="001C7F5F" w:rsidDel="008F47D6">
          <w:rPr>
            <w:lang w:val="en-US"/>
            <w:rPrChange w:id="346" w:author="Michael Adrian Hagen" w:date="2022-10-21T15:08:00Z">
              <w:rPr/>
            </w:rPrChange>
          </w:rPr>
          <w:delText xml:space="preserve"> </w:delText>
        </w:r>
      </w:del>
      <w:ins w:id="347" w:author="Michael-Armin Luttenberger" w:date="2022-10-21T12:35:00Z">
        <w:del w:id="348" w:author="Dorian Sauper" w:date="2022-10-24T16:44:00Z">
          <w:r w:rsidR="00164923" w:rsidRPr="001C7F5F" w:rsidDel="008F47D6">
            <w:rPr>
              <w:lang w:val="en-US"/>
              <w:rPrChange w:id="349" w:author="Michael Adrian Hagen" w:date="2022-10-21T15:08:00Z">
                <w:rPr/>
              </w:rPrChange>
            </w:rPr>
            <w:delText xml:space="preserve">Nach großem </w:delText>
          </w:r>
        </w:del>
      </w:ins>
      <w:ins w:id="350" w:author="Michael-Armin Luttenberger" w:date="2022-10-21T12:38:00Z">
        <w:del w:id="351" w:author="Dorian Sauper" w:date="2022-10-24T16:44:00Z">
          <w:r w:rsidR="00BA1D6F" w:rsidRPr="001C7F5F" w:rsidDel="008F47D6">
            <w:rPr>
              <w:lang w:val="en-US"/>
              <w:rPrChange w:id="352" w:author="Michael Adrian Hagen" w:date="2022-10-21T15:08:00Z">
                <w:rPr/>
              </w:rPrChange>
            </w:rPr>
            <w:delText xml:space="preserve">Quotenerfolg </w:delText>
          </w:r>
        </w:del>
      </w:ins>
      <w:ins w:id="353" w:author="Michael-Armin Luttenberger" w:date="2022-10-21T12:35:00Z">
        <w:del w:id="354" w:author="Dorian Sauper" w:date="2022-10-24T16:44:00Z">
          <w:r w:rsidR="00164923" w:rsidRPr="001C7F5F" w:rsidDel="008F47D6">
            <w:rPr>
              <w:lang w:val="en-US"/>
              <w:rPrChange w:id="355" w:author="Michael Adrian Hagen" w:date="2022-10-21T15:08:00Z">
                <w:rPr/>
              </w:rPrChange>
            </w:rPr>
            <w:delText>lizenziert Sony AXN für Spanien und Portugal eine weitere Staffel von „Schnell ermittelt“. Discovery (Italien) und RTBF (Belgien) bringen Crime aus den Tiroler Alpen auf die Bildschirme ihrer Seher und entscheiden sich für mehrere Staffeln der Erfolgsserie „Soko Kitzbühel“.</w:delText>
          </w:r>
        </w:del>
      </w:ins>
    </w:p>
    <w:p w14:paraId="2C995072" w14:textId="57F440E7" w:rsidR="005B7CF8" w:rsidRPr="001C7F5F" w:rsidDel="008F47D6" w:rsidRDefault="005B7CF8">
      <w:pPr>
        <w:jc w:val="both"/>
        <w:rPr>
          <w:del w:id="356" w:author="Dorian Sauper" w:date="2022-10-24T16:44:00Z"/>
          <w:lang w:val="en-US"/>
          <w:rPrChange w:id="357" w:author="Michael Adrian Hagen" w:date="2022-10-21T15:08:00Z">
            <w:rPr>
              <w:del w:id="358" w:author="Dorian Sauper" w:date="2022-10-24T16:44:00Z"/>
            </w:rPr>
          </w:rPrChange>
        </w:rPr>
        <w:pPrChange w:id="359" w:author="Michael Adrian Hagen" w:date="2022-10-21T14:26:00Z">
          <w:pPr/>
        </w:pPrChange>
      </w:pPr>
      <w:del w:id="360" w:author="Dorian Sauper" w:date="2022-10-24T16:44:00Z">
        <w:r w:rsidRPr="001C7F5F" w:rsidDel="008F47D6">
          <w:rPr>
            <w:lang w:val="en-US"/>
            <w:rPrChange w:id="361" w:author="Michael Adrian Hagen" w:date="2022-10-21T15:08:00Z">
              <w:rPr/>
            </w:rPrChange>
          </w:rPr>
          <w:delText xml:space="preserve">Mit MHZ Networks aus den Vereinigten Staaten schließt die ORF-Enterprise </w:delText>
        </w:r>
        <w:r w:rsidR="00EA76E0" w:rsidRPr="001C7F5F" w:rsidDel="008F47D6">
          <w:rPr>
            <w:lang w:val="en-US"/>
            <w:rPrChange w:id="362" w:author="Michael Adrian Hagen" w:date="2022-10-21T15:08:00Z">
              <w:rPr/>
            </w:rPrChange>
          </w:rPr>
          <w:delText xml:space="preserve">einen umfangreichen Deal ab. Schon in </w:delText>
        </w:r>
        <w:r w:rsidR="00AB3090" w:rsidRPr="001C7F5F" w:rsidDel="008F47D6">
          <w:rPr>
            <w:lang w:val="en-US"/>
            <w:rPrChange w:id="363" w:author="Michael Adrian Hagen" w:date="2022-10-21T15:08:00Z">
              <w:rPr/>
            </w:rPrChange>
          </w:rPr>
          <w:delText>K</w:delText>
        </w:r>
        <w:r w:rsidR="00EA76E0" w:rsidRPr="001C7F5F" w:rsidDel="008F47D6">
          <w:rPr>
            <w:lang w:val="en-US"/>
            <w:rPrChange w:id="364" w:author="Michael Adrian Hagen" w:date="2022-10-21T15:08:00Z">
              <w:rPr/>
            </w:rPrChange>
          </w:rPr>
          <w:delText xml:space="preserve">ürze werden 19 „Landkrimis“, 31 österreichische „Tatort“-Folgen und drei Staffeln der ORF-Comedy „Walking on Sunshine“ in den USA zu sehen sein. </w:delText>
        </w:r>
      </w:del>
      <w:ins w:id="365" w:author="Michael-Armin Luttenberger" w:date="2022-10-21T12:35:00Z">
        <w:del w:id="366" w:author="Dorian Sauper" w:date="2022-10-24T16:44:00Z">
          <w:r w:rsidR="00164923" w:rsidRPr="001C7F5F" w:rsidDel="008F47D6">
            <w:rPr>
              <w:lang w:val="en-US"/>
              <w:rPrChange w:id="367" w:author="Michael Adrian Hagen" w:date="2022-10-21T15:08:00Z">
                <w:rPr/>
              </w:rPrChange>
            </w:rPr>
            <w:delText>Die Serie rund um den Wettermoderator wider Willen gespielt von Robert Palfrader</w:delText>
          </w:r>
        </w:del>
      </w:ins>
      <w:ins w:id="368" w:author="Michael-Armin Luttenberger" w:date="2022-10-21T12:36:00Z">
        <w:del w:id="369" w:author="Dorian Sauper" w:date="2022-10-24T16:44:00Z">
          <w:r w:rsidR="00BA1D6F" w:rsidRPr="001C7F5F" w:rsidDel="008F47D6">
            <w:rPr>
              <w:lang w:val="en-US"/>
              <w:rPrChange w:id="370" w:author="Michael Adrian Hagen" w:date="2022-10-21T15:08:00Z">
                <w:rPr/>
              </w:rPrChange>
            </w:rPr>
            <w:delText xml:space="preserve"> wird außerdem vom WDR (Deutschland) für </w:delText>
          </w:r>
        </w:del>
      </w:ins>
      <w:ins w:id="371" w:author="Michael-Armin Luttenberger" w:date="2022-10-21T12:37:00Z">
        <w:del w:id="372" w:author="Dorian Sauper" w:date="2022-10-24T16:44:00Z">
          <w:r w:rsidR="00BA1D6F" w:rsidRPr="001C7F5F" w:rsidDel="008F47D6">
            <w:rPr>
              <w:lang w:val="en-US"/>
              <w:rPrChange w:id="373" w:author="Michael Adrian Hagen" w:date="2022-10-21T15:08:00Z">
                <w:rPr/>
              </w:rPrChange>
            </w:rPr>
            <w:delText>den ARD-Sender</w:delText>
          </w:r>
        </w:del>
      </w:ins>
      <w:ins w:id="374" w:author="Michael-Armin Luttenberger" w:date="2022-10-21T12:36:00Z">
        <w:del w:id="375" w:author="Dorian Sauper" w:date="2022-10-24T16:44:00Z">
          <w:r w:rsidR="00BA1D6F" w:rsidRPr="001C7F5F" w:rsidDel="008F47D6">
            <w:rPr>
              <w:lang w:val="en-US"/>
              <w:rPrChange w:id="376" w:author="Michael Adrian Hagen" w:date="2022-10-21T15:08:00Z">
                <w:rPr/>
              </w:rPrChange>
            </w:rPr>
            <w:delText xml:space="preserve"> ONE </w:delText>
          </w:r>
        </w:del>
      </w:ins>
      <w:ins w:id="377" w:author="Michael-Armin Luttenberger" w:date="2022-10-21T12:37:00Z">
        <w:del w:id="378" w:author="Dorian Sauper" w:date="2022-10-24T16:44:00Z">
          <w:r w:rsidR="00BA1D6F" w:rsidRPr="001C7F5F" w:rsidDel="008F47D6">
            <w:rPr>
              <w:lang w:val="en-US"/>
              <w:rPrChange w:id="379" w:author="Michael Adrian Hagen" w:date="2022-10-21T15:08:00Z">
                <w:rPr/>
              </w:rPrChange>
            </w:rPr>
            <w:delText xml:space="preserve">gemeinsam mit „Wischen ist Macht“ </w:delText>
          </w:r>
        </w:del>
      </w:ins>
      <w:ins w:id="380" w:author="Michael-Armin Luttenberger" w:date="2022-10-21T12:36:00Z">
        <w:del w:id="381" w:author="Dorian Sauper" w:date="2022-10-24T16:44:00Z">
          <w:r w:rsidR="00BA1D6F" w:rsidRPr="001C7F5F" w:rsidDel="008F47D6">
            <w:rPr>
              <w:lang w:val="en-US"/>
              <w:rPrChange w:id="382" w:author="Michael Adrian Hagen" w:date="2022-10-21T15:08:00Z">
                <w:rPr/>
              </w:rPrChange>
            </w:rPr>
            <w:delText>lizenziert,.</w:delText>
          </w:r>
        </w:del>
      </w:ins>
      <w:del w:id="383" w:author="Dorian Sauper" w:date="2022-10-24T16:44:00Z">
        <w:r w:rsidR="00EA76E0" w:rsidRPr="001C7F5F" w:rsidDel="008F47D6">
          <w:rPr>
            <w:lang w:val="en-US"/>
            <w:rPrChange w:id="384" w:author="Michael Adrian Hagen" w:date="2022-10-21T15:08:00Z">
              <w:rPr/>
            </w:rPrChange>
          </w:rPr>
          <w:delText>Nach großem Publikumszuspruch lizenziert AXN für Spanien und Portugal eine weitere Staffel von „Schnell ermittelt“. Discovery (Italien) und RTBF (Belgien) bringen Crime aus den Tiroler Alpen auf die Bildschirme ihrer Seher und entscheiden sich für mehrere Staffeln „Soko Kitzbühel“.</w:delText>
        </w:r>
      </w:del>
    </w:p>
    <w:p w14:paraId="2C4E2657" w14:textId="4D21B1AC" w:rsidR="00EA76E0" w:rsidRPr="001C7F5F" w:rsidRDefault="00EA76E0" w:rsidP="005B7CF8">
      <w:pPr>
        <w:rPr>
          <w:lang w:val="en-US"/>
          <w:rPrChange w:id="385" w:author="Michael Adrian Hagen" w:date="2022-10-21T15:08:00Z">
            <w:rPr/>
          </w:rPrChange>
        </w:rPr>
      </w:pPr>
    </w:p>
    <w:p w14:paraId="20A9DF34" w14:textId="7CB1841E" w:rsidR="00EA76E0" w:rsidRPr="001C7F5F" w:rsidDel="008F47D6" w:rsidRDefault="00EA76E0" w:rsidP="00EA76E0">
      <w:pPr>
        <w:pStyle w:val="Titel"/>
        <w:rPr>
          <w:del w:id="386" w:author="Dorian Sauper" w:date="2022-10-24T16:44:00Z"/>
          <w:lang w:val="en-US"/>
          <w:rPrChange w:id="387" w:author="Michael Adrian Hagen" w:date="2022-10-21T15:08:00Z">
            <w:rPr>
              <w:del w:id="388" w:author="Dorian Sauper" w:date="2022-10-24T16:44:00Z"/>
            </w:rPr>
          </w:rPrChange>
        </w:rPr>
      </w:pPr>
      <w:del w:id="389" w:author="Michael Adrian Hagen" w:date="2022-10-21T14:27:00Z">
        <w:r w:rsidRPr="001C7F5F" w:rsidDel="00E36CB8">
          <w:rPr>
            <w:lang w:val="en-US"/>
            <w:rPrChange w:id="390" w:author="Michael Adrian Hagen" w:date="2022-10-21T15:08:00Z">
              <w:rPr/>
            </w:rPrChange>
          </w:rPr>
          <w:delText>O</w:delText>
        </w:r>
      </w:del>
      <w:ins w:id="391" w:author="Michael Adrian Hagen" w:date="2022-10-21T14:26:00Z">
        <w:r w:rsidR="00E36CB8" w:rsidRPr="001C7F5F">
          <w:rPr>
            <w:lang w:val="en-US"/>
            <w:rPrChange w:id="392" w:author="Michael Adrian Hagen" w:date="2022-10-21T15:08:00Z">
              <w:rPr/>
            </w:rPrChange>
          </w:rPr>
          <w:t>ORF "</w:t>
        </w:r>
        <w:proofErr w:type="spellStart"/>
        <w:r w:rsidR="00E36CB8" w:rsidRPr="001C7F5F">
          <w:rPr>
            <w:lang w:val="en-US"/>
            <w:rPrChange w:id="393" w:author="Michael Adrian Hagen" w:date="2022-10-21T15:08:00Z">
              <w:rPr/>
            </w:rPrChange>
          </w:rPr>
          <w:t>Universum</w:t>
        </w:r>
        <w:proofErr w:type="spellEnd"/>
        <w:r w:rsidR="00E36CB8" w:rsidRPr="001C7F5F">
          <w:rPr>
            <w:lang w:val="en-US"/>
            <w:rPrChange w:id="394" w:author="Michael Adrian Hagen" w:date="2022-10-21T15:08:00Z">
              <w:rPr/>
            </w:rPrChange>
          </w:rPr>
          <w:t xml:space="preserve">" has been in </w:t>
        </w:r>
      </w:ins>
      <w:ins w:id="395" w:author="Michael Adrian Hagen" w:date="2022-10-21T14:27:00Z">
        <w:del w:id="396" w:author="Michael-Armin Luttenberger" w:date="2022-10-21T16:41:00Z">
          <w:r w:rsidR="00E36CB8" w:rsidRPr="001C7F5F" w:rsidDel="007C1D6D">
            <w:rPr>
              <w:lang w:val="en-US"/>
              <w:rPrChange w:id="397" w:author="Michael Adrian Hagen" w:date="2022-10-21T15:08:00Z">
                <w:rPr/>
              </w:rPrChange>
            </w:rPr>
            <w:delText>worldwi</w:delText>
          </w:r>
          <w:r w:rsidR="00E36CB8" w:rsidRPr="001C7F5F" w:rsidDel="007C1D6D">
            <w:rPr>
              <w:lang w:val="en-US"/>
            </w:rPr>
            <w:delText xml:space="preserve">de </w:delText>
          </w:r>
        </w:del>
      </w:ins>
      <w:ins w:id="398" w:author="Michael Adrian Hagen" w:date="2022-10-21T14:26:00Z">
        <w:del w:id="399" w:author="Michael-Armin Luttenberger" w:date="2022-10-21T16:41:00Z">
          <w:r w:rsidR="00E36CB8" w:rsidRPr="001C7F5F" w:rsidDel="007C1D6D">
            <w:rPr>
              <w:lang w:val="en-US"/>
              <w:rPrChange w:id="400" w:author="Michael Adrian Hagen" w:date="2022-10-21T15:08:00Z">
                <w:rPr/>
              </w:rPrChange>
            </w:rPr>
            <w:delText>demand</w:delText>
          </w:r>
        </w:del>
      </w:ins>
      <w:ins w:id="401" w:author="Michael Adrian Hagen" w:date="2022-10-21T14:27:00Z">
        <w:del w:id="402" w:author="Michael-Armin Luttenberger" w:date="2022-10-21T16:41:00Z">
          <w:r w:rsidR="00E36CB8" w:rsidRPr="001C7F5F" w:rsidDel="007C1D6D">
            <w:rPr>
              <w:lang w:val="en-US"/>
            </w:rPr>
            <w:delText xml:space="preserve"> </w:delText>
          </w:r>
        </w:del>
      </w:ins>
      <w:ins w:id="403" w:author="Michael-Armin Luttenberger" w:date="2022-10-21T16:41:00Z">
        <w:r w:rsidR="007C1D6D">
          <w:rPr>
            <w:lang w:val="en-US"/>
          </w:rPr>
          <w:t xml:space="preserve">the limelight </w:t>
        </w:r>
      </w:ins>
      <w:ins w:id="404" w:author="Michael Adrian Hagen" w:date="2022-10-21T14:26:00Z">
        <w:r w:rsidR="00E36CB8" w:rsidRPr="001C7F5F">
          <w:rPr>
            <w:lang w:val="en-US"/>
            <w:rPrChange w:id="405" w:author="Michael Adrian Hagen" w:date="2022-10-21T15:08:00Z">
              <w:rPr/>
            </w:rPrChange>
          </w:rPr>
          <w:t>for 35 years</w:t>
        </w:r>
      </w:ins>
      <w:del w:id="406" w:author="Michael Adrian Hagen" w:date="2022-10-21T14:27:00Z">
        <w:r w:rsidRPr="001C7F5F" w:rsidDel="00E36CB8">
          <w:rPr>
            <w:lang w:val="en-US"/>
            <w:rPrChange w:id="407" w:author="Michael Adrian Hagen" w:date="2022-10-21T15:08:00Z">
              <w:rPr/>
            </w:rPrChange>
          </w:rPr>
          <w:delText>RF-„Universum“ ist seit 35 Jahren weltweit gefragt</w:delText>
        </w:r>
      </w:del>
    </w:p>
    <w:p w14:paraId="78D13B28" w14:textId="0DD7589B" w:rsidR="00EA76E0" w:rsidRPr="001C7F5F" w:rsidRDefault="00EA76E0" w:rsidP="008F47D6">
      <w:pPr>
        <w:pStyle w:val="Titel"/>
        <w:rPr>
          <w:lang w:val="en-US"/>
          <w:rPrChange w:id="408" w:author="Michael Adrian Hagen" w:date="2022-10-21T15:08:00Z">
            <w:rPr/>
          </w:rPrChange>
        </w:rPr>
        <w:pPrChange w:id="409" w:author="Dorian Sauper" w:date="2022-10-24T16:44:00Z">
          <w:pPr/>
        </w:pPrChange>
      </w:pPr>
    </w:p>
    <w:p w14:paraId="5422ACBF" w14:textId="4634C0B8" w:rsidR="008F47D6" w:rsidRDefault="008F47D6" w:rsidP="008F47D6">
      <w:pPr>
        <w:rPr>
          <w:ins w:id="410" w:author="Dorian Sauper" w:date="2022-10-24T16:44:00Z"/>
          <w:lang w:val="en-US"/>
        </w:rPr>
      </w:pPr>
      <w:proofErr w:type="gramStart"/>
      <w:ins w:id="411" w:author="Dorian Sauper" w:date="2022-10-24T16:44:00Z">
        <w:r w:rsidRPr="008F47D6">
          <w:rPr>
            <w:lang w:val="en-US"/>
          </w:rPr>
          <w:t>On the occasion of</w:t>
        </w:r>
        <w:proofErr w:type="gramEnd"/>
        <w:r w:rsidRPr="008F47D6">
          <w:rPr>
            <w:lang w:val="en-US"/>
          </w:rPr>
          <w:t xml:space="preserve"> its 35th anniversary, interest in the multiple award-winning nature and documentary films of the renowned "</w:t>
        </w:r>
        <w:proofErr w:type="spellStart"/>
        <w:r w:rsidRPr="008F47D6">
          <w:rPr>
            <w:lang w:val="en-US"/>
          </w:rPr>
          <w:t>Universum</w:t>
        </w:r>
        <w:proofErr w:type="spellEnd"/>
        <w:r w:rsidRPr="008F47D6">
          <w:rPr>
            <w:lang w:val="en-US"/>
          </w:rPr>
          <w:t xml:space="preserve">" brand is particularly high. SRF (Switzerland) opts for "Qatar - Pearls in the Sand" just in time for the upcoming FIFA World Cup, as does global streaming provider </w:t>
        </w:r>
        <w:proofErr w:type="spellStart"/>
        <w:r w:rsidRPr="008F47D6">
          <w:rPr>
            <w:lang w:val="en-US"/>
          </w:rPr>
          <w:t>Qalbox</w:t>
        </w:r>
        <w:proofErr w:type="spellEnd"/>
        <w:r w:rsidRPr="008F47D6">
          <w:rPr>
            <w:lang w:val="en-US"/>
          </w:rPr>
          <w:t xml:space="preserve">. "Colombia - Wild and Free" has been ordered by EBS in Korea and RSI in Switzerland. National Geographic Channels (USA) and YLE (Finland) secures the rights for "Ark of Stone - The Voyage of Sardinia". In addition, National Geographic Channels has also been striking deals for the blue-chip </w:t>
        </w:r>
        <w:r w:rsidRPr="008F47D6">
          <w:rPr>
            <w:lang w:val="en-US"/>
          </w:rPr>
          <w:lastRenderedPageBreak/>
          <w:t>productions "Lake Tanganyika - Africa's Blue Heart" and "Austria's Wild Heritage - One Country Six National Parks".</w:t>
        </w:r>
      </w:ins>
    </w:p>
    <w:p w14:paraId="70D23346" w14:textId="77777777" w:rsidR="008F47D6" w:rsidRPr="008F47D6" w:rsidRDefault="008F47D6" w:rsidP="008F47D6">
      <w:pPr>
        <w:rPr>
          <w:ins w:id="412" w:author="Dorian Sauper" w:date="2022-10-24T16:44:00Z"/>
          <w:lang w:val="en-US"/>
        </w:rPr>
      </w:pPr>
    </w:p>
    <w:p w14:paraId="196EFB84" w14:textId="514A051C" w:rsidR="00EA76E0" w:rsidRPr="001C7F5F" w:rsidDel="008F47D6" w:rsidRDefault="008F47D6" w:rsidP="008F47D6">
      <w:pPr>
        <w:rPr>
          <w:del w:id="413" w:author="Dorian Sauper" w:date="2022-10-24T16:44:00Z"/>
          <w:lang w:val="en-US"/>
        </w:rPr>
      </w:pPr>
      <w:ins w:id="414" w:author="Dorian Sauper" w:date="2022-10-24T16:44:00Z">
        <w:r w:rsidRPr="008F47D6">
          <w:rPr>
            <w:lang w:val="en-US"/>
          </w:rPr>
          <w:t>Blue Ant (USA) licenses a total of 14 ORF productions for its History Time and Love Nature streaming Channels, including numerous titles from the ORF "</w:t>
        </w:r>
        <w:proofErr w:type="spellStart"/>
        <w:r w:rsidRPr="008F47D6">
          <w:rPr>
            <w:lang w:val="en-US"/>
          </w:rPr>
          <w:t>Universum</w:t>
        </w:r>
        <w:proofErr w:type="spellEnd"/>
        <w:r w:rsidRPr="008F47D6">
          <w:rPr>
            <w:lang w:val="en-US"/>
          </w:rPr>
          <w:t xml:space="preserve"> Nature" and ORF "</w:t>
        </w:r>
        <w:proofErr w:type="spellStart"/>
        <w:r w:rsidRPr="008F47D6">
          <w:rPr>
            <w:lang w:val="en-US"/>
          </w:rPr>
          <w:t>Universum</w:t>
        </w:r>
        <w:proofErr w:type="spellEnd"/>
        <w:r w:rsidRPr="008F47D6">
          <w:rPr>
            <w:lang w:val="en-US"/>
          </w:rPr>
          <w:t xml:space="preserve"> History" portfolios, as well as the history title "They Called Her Jamila - The Mystery of Stone Age </w:t>
        </w:r>
        <w:proofErr w:type="spellStart"/>
        <w:r w:rsidRPr="008F47D6">
          <w:rPr>
            <w:lang w:val="en-US"/>
          </w:rPr>
          <w:t>Ba'ja</w:t>
        </w:r>
        <w:proofErr w:type="spellEnd"/>
        <w:r w:rsidRPr="008F47D6">
          <w:rPr>
            <w:lang w:val="en-US"/>
          </w:rPr>
          <w:t xml:space="preserve">" which is also successfully placed with YLE. CT (Czech Republic) acquires a documentary package of several hours, as does the French broadcaster </w:t>
        </w:r>
        <w:proofErr w:type="spellStart"/>
        <w:r w:rsidRPr="008F47D6">
          <w:rPr>
            <w:lang w:val="en-US"/>
          </w:rPr>
          <w:t>Histoire</w:t>
        </w:r>
        <w:proofErr w:type="spellEnd"/>
        <w:r w:rsidRPr="008F47D6">
          <w:rPr>
            <w:lang w:val="en-US"/>
          </w:rPr>
          <w:t>, which acquires three blue-chips from the ORF-"</w:t>
        </w:r>
        <w:proofErr w:type="spellStart"/>
        <w:r w:rsidRPr="008F47D6">
          <w:rPr>
            <w:lang w:val="en-US"/>
          </w:rPr>
          <w:t>Universum</w:t>
        </w:r>
        <w:proofErr w:type="spellEnd"/>
        <w:r w:rsidRPr="008F47D6">
          <w:rPr>
            <w:lang w:val="en-US"/>
          </w:rPr>
          <w:t xml:space="preserve"> History" catalog: "Lost City of the Gladiators", "Victims of the Vikings" and "The Great Wall.".</w:t>
        </w:r>
      </w:ins>
      <w:ins w:id="415" w:author="Michael Adrian Hagen" w:date="2022-10-21T14:31:00Z">
        <w:del w:id="416" w:author="Dorian Sauper" w:date="2022-10-24T16:44:00Z">
          <w:r w:rsidR="00E36CB8" w:rsidRPr="001C7F5F" w:rsidDel="008F47D6">
            <w:rPr>
              <w:lang w:val="en-US"/>
              <w:rPrChange w:id="417" w:author="Michael Adrian Hagen" w:date="2022-10-21T15:08:00Z">
                <w:rPr/>
              </w:rPrChange>
            </w:rPr>
            <w:delText>On the occasion of its 35</w:delText>
          </w:r>
          <w:r w:rsidR="00E36CB8" w:rsidRPr="007C1D6D" w:rsidDel="008F47D6">
            <w:rPr>
              <w:vertAlign w:val="superscript"/>
              <w:lang w:val="en-US"/>
              <w:rPrChange w:id="418" w:author="Michael-Armin Luttenberger" w:date="2022-10-21T16:41:00Z">
                <w:rPr/>
              </w:rPrChange>
            </w:rPr>
            <w:delText>th</w:delText>
          </w:r>
        </w:del>
      </w:ins>
      <w:ins w:id="419" w:author="Michael-Armin Luttenberger" w:date="2022-10-21T16:41:00Z">
        <w:del w:id="420" w:author="Dorian Sauper" w:date="2022-10-24T16:44:00Z">
          <w:r w:rsidR="007C1D6D" w:rsidDel="008F47D6">
            <w:rPr>
              <w:lang w:val="en-US"/>
            </w:rPr>
            <w:delText xml:space="preserve"> </w:delText>
          </w:r>
        </w:del>
      </w:ins>
      <w:ins w:id="421" w:author="Michael Adrian Hagen" w:date="2022-10-21T14:31:00Z">
        <w:del w:id="422" w:author="Dorian Sauper" w:date="2022-10-24T16:44:00Z">
          <w:r w:rsidR="00E36CB8" w:rsidRPr="001C7F5F" w:rsidDel="008F47D6">
            <w:rPr>
              <w:lang w:val="en-US"/>
              <w:rPrChange w:id="423" w:author="Michael Adrian Hagen" w:date="2022-10-21T15:08:00Z">
                <w:rPr/>
              </w:rPrChange>
            </w:rPr>
            <w:delText xml:space="preserve"> anniversary, interest in the multiple award-winning nature and documentary films under the </w:delText>
          </w:r>
        </w:del>
      </w:ins>
      <w:ins w:id="424" w:author="Michael-Armin Luttenberger" w:date="2022-10-21T16:41:00Z">
        <w:del w:id="425" w:author="Dorian Sauper" w:date="2022-10-24T16:44:00Z">
          <w:r w:rsidR="007C1D6D" w:rsidDel="008F47D6">
            <w:rPr>
              <w:lang w:val="en-US"/>
            </w:rPr>
            <w:delText xml:space="preserve">of the </w:delText>
          </w:r>
        </w:del>
      </w:ins>
      <w:ins w:id="426" w:author="Michael-Armin Luttenberger" w:date="2022-10-21T16:42:00Z">
        <w:del w:id="427" w:author="Dorian Sauper" w:date="2022-10-24T16:44:00Z">
          <w:r w:rsidR="007C1D6D" w:rsidDel="008F47D6">
            <w:rPr>
              <w:lang w:val="en-US"/>
            </w:rPr>
            <w:delText xml:space="preserve">renowned </w:delText>
          </w:r>
        </w:del>
      </w:ins>
      <w:ins w:id="428" w:author="Michael Adrian Hagen" w:date="2022-10-21T14:31:00Z">
        <w:del w:id="429" w:author="Dorian Sauper" w:date="2022-10-24T16:44:00Z">
          <w:r w:rsidR="00E36CB8" w:rsidRPr="001C7F5F" w:rsidDel="008F47D6">
            <w:rPr>
              <w:lang w:val="en-US"/>
              <w:rPrChange w:id="430" w:author="Michael Adrian Hagen" w:date="2022-10-21T15:08:00Z">
                <w:rPr/>
              </w:rPrChange>
            </w:rPr>
            <w:delText xml:space="preserve">"Universum" brand is particularly high. In their segment, these ORF productions are considered the benchmark for outstanding quality. SRF (Switzerland) opts for "Qatar - Pearls in the Sand" just in time for the upcoming FIFA World Cup, as does global streaming provider Qalbox. "Colombia - Wild and Free" will soon be shown on </w:delText>
          </w:r>
        </w:del>
      </w:ins>
      <w:ins w:id="431" w:author="Michael-Armin Luttenberger" w:date="2022-10-21T16:42:00Z">
        <w:del w:id="432" w:author="Dorian Sauper" w:date="2022-10-24T16:44:00Z">
          <w:r w:rsidR="007C1D6D" w:rsidDel="008F47D6">
            <w:rPr>
              <w:lang w:val="en-US"/>
            </w:rPr>
            <w:delText xml:space="preserve">has been ordered by </w:delText>
          </w:r>
        </w:del>
      </w:ins>
      <w:ins w:id="433" w:author="Michael Adrian Hagen" w:date="2022-10-21T14:31:00Z">
        <w:del w:id="434" w:author="Dorian Sauper" w:date="2022-10-24T16:44:00Z">
          <w:r w:rsidR="00E36CB8" w:rsidRPr="001C7F5F" w:rsidDel="008F47D6">
            <w:rPr>
              <w:lang w:val="en-US"/>
              <w:rPrChange w:id="435" w:author="Michael Adrian Hagen" w:date="2022-10-21T15:08:00Z">
                <w:rPr/>
              </w:rPrChange>
            </w:rPr>
            <w:delText xml:space="preserve">EBS in Korea and RSI in Switzerland. National Geographic Channels of the United States </w:delText>
          </w:r>
        </w:del>
      </w:ins>
      <w:ins w:id="436" w:author="Michael-Armin Luttenberger" w:date="2022-10-21T16:42:00Z">
        <w:del w:id="437" w:author="Dorian Sauper" w:date="2022-10-24T16:44:00Z">
          <w:r w:rsidR="007C1D6D" w:rsidDel="008F47D6">
            <w:rPr>
              <w:lang w:val="en-US"/>
            </w:rPr>
            <w:delText xml:space="preserve">(USA) </w:delText>
          </w:r>
        </w:del>
      </w:ins>
      <w:ins w:id="438" w:author="Michael Adrian Hagen" w:date="2022-10-21T14:31:00Z">
        <w:del w:id="439" w:author="Dorian Sauper" w:date="2022-10-24T16:44:00Z">
          <w:r w:rsidR="00E36CB8" w:rsidRPr="001C7F5F" w:rsidDel="008F47D6">
            <w:rPr>
              <w:lang w:val="en-US"/>
              <w:rPrChange w:id="440" w:author="Michael Adrian Hagen" w:date="2022-10-21T15:08:00Z">
                <w:rPr/>
              </w:rPrChange>
            </w:rPr>
            <w:delText xml:space="preserve">and YLE </w:delText>
          </w:r>
        </w:del>
      </w:ins>
      <w:ins w:id="441" w:author="Michael-Armin Luttenberger" w:date="2022-10-21T16:42:00Z">
        <w:del w:id="442" w:author="Dorian Sauper" w:date="2022-10-24T16:44:00Z">
          <w:r w:rsidR="007C1D6D" w:rsidDel="008F47D6">
            <w:rPr>
              <w:lang w:val="en-US"/>
            </w:rPr>
            <w:delText>(</w:delText>
          </w:r>
        </w:del>
      </w:ins>
      <w:ins w:id="443" w:author="Michael Adrian Hagen" w:date="2022-10-21T14:31:00Z">
        <w:del w:id="444" w:author="Dorian Sauper" w:date="2022-10-24T16:44:00Z">
          <w:r w:rsidR="00E36CB8" w:rsidRPr="001C7F5F" w:rsidDel="008F47D6">
            <w:rPr>
              <w:lang w:val="en-US"/>
              <w:rPrChange w:id="445" w:author="Michael Adrian Hagen" w:date="2022-10-21T15:08:00Z">
                <w:rPr/>
              </w:rPrChange>
            </w:rPr>
            <w:delText xml:space="preserve">of Finland </w:delText>
          </w:r>
        </w:del>
      </w:ins>
      <w:ins w:id="446" w:author="Michael-Armin Luttenberger" w:date="2022-10-21T16:42:00Z">
        <w:del w:id="447" w:author="Dorian Sauper" w:date="2022-10-24T16:44:00Z">
          <w:r w:rsidR="007C1D6D" w:rsidDel="008F47D6">
            <w:rPr>
              <w:lang w:val="en-US"/>
            </w:rPr>
            <w:delText xml:space="preserve">Finland) </w:delText>
          </w:r>
        </w:del>
      </w:ins>
      <w:ins w:id="448" w:author="Michael Adrian Hagen" w:date="2022-10-21T14:31:00Z">
        <w:del w:id="449" w:author="Dorian Sauper" w:date="2022-10-24T16:44:00Z">
          <w:r w:rsidR="00E36CB8" w:rsidRPr="001C7F5F" w:rsidDel="008F47D6">
            <w:rPr>
              <w:lang w:val="en-US"/>
              <w:rPrChange w:id="450" w:author="Michael Adrian Hagen" w:date="2022-10-21T15:08:00Z">
                <w:rPr/>
              </w:rPrChange>
            </w:rPr>
            <w:delText xml:space="preserve">are licensing </w:delText>
          </w:r>
        </w:del>
      </w:ins>
      <w:ins w:id="451" w:author="Michael-Armin Luttenberger" w:date="2022-10-21T16:42:00Z">
        <w:del w:id="452" w:author="Dorian Sauper" w:date="2022-10-24T16:44:00Z">
          <w:r w:rsidR="007C1D6D" w:rsidDel="008F47D6">
            <w:rPr>
              <w:lang w:val="en-US"/>
            </w:rPr>
            <w:delText xml:space="preserve">secured the rights for </w:delText>
          </w:r>
        </w:del>
      </w:ins>
      <w:ins w:id="453" w:author="Michael Adrian Hagen" w:date="2022-10-21T14:31:00Z">
        <w:del w:id="454" w:author="Dorian Sauper" w:date="2022-10-24T16:44:00Z">
          <w:r w:rsidR="00E36CB8" w:rsidRPr="001C7F5F" w:rsidDel="008F47D6">
            <w:rPr>
              <w:lang w:val="en-US"/>
              <w:rPrChange w:id="455" w:author="Michael Adrian Hagen" w:date="2022-10-21T15:08:00Z">
                <w:rPr/>
              </w:rPrChange>
            </w:rPr>
            <w:delText>"Ark of Stone - The Voyage of Sardinia"</w:delText>
          </w:r>
        </w:del>
      </w:ins>
      <w:ins w:id="456" w:author="Michael-Armin Luttenberger" w:date="2022-10-21T16:42:00Z">
        <w:del w:id="457" w:author="Dorian Sauper" w:date="2022-10-24T16:44:00Z">
          <w:r w:rsidR="007C1D6D" w:rsidDel="008F47D6">
            <w:rPr>
              <w:lang w:val="en-US"/>
            </w:rPr>
            <w:delText>.</w:delText>
          </w:r>
        </w:del>
      </w:ins>
      <w:ins w:id="458" w:author="Michael Adrian Hagen" w:date="2022-10-21T14:31:00Z">
        <w:del w:id="459" w:author="Dorian Sauper" w:date="2022-10-24T16:44:00Z">
          <w:r w:rsidR="00E36CB8" w:rsidRPr="001C7F5F" w:rsidDel="008F47D6">
            <w:rPr>
              <w:lang w:val="en-US"/>
              <w:rPrChange w:id="460" w:author="Michael Adrian Hagen" w:date="2022-10-21T15:08:00Z">
                <w:rPr/>
              </w:rPrChange>
            </w:rPr>
            <w:delText xml:space="preserve"> In addition, National Geographic Channels is also </w:delText>
          </w:r>
        </w:del>
      </w:ins>
      <w:ins w:id="461" w:author="Michael-Armin Luttenberger" w:date="2022-10-21T16:43:00Z">
        <w:del w:id="462" w:author="Dorian Sauper" w:date="2022-10-24T16:44:00Z">
          <w:r w:rsidR="007C1D6D" w:rsidDel="008F47D6">
            <w:rPr>
              <w:lang w:val="en-US"/>
            </w:rPr>
            <w:delText xml:space="preserve">has also been </w:delText>
          </w:r>
        </w:del>
      </w:ins>
      <w:ins w:id="463" w:author="Michael Adrian Hagen" w:date="2022-10-21T14:31:00Z">
        <w:del w:id="464" w:author="Dorian Sauper" w:date="2022-10-24T16:44:00Z">
          <w:r w:rsidR="00E36CB8" w:rsidRPr="001C7F5F" w:rsidDel="008F47D6">
            <w:rPr>
              <w:lang w:val="en-US"/>
              <w:rPrChange w:id="465" w:author="Michael Adrian Hagen" w:date="2022-10-21T15:08:00Z">
                <w:rPr/>
              </w:rPrChange>
            </w:rPr>
            <w:delText xml:space="preserve">striking deals for the glossy </w:delText>
          </w:r>
        </w:del>
      </w:ins>
      <w:ins w:id="466" w:author="Michael-Armin Luttenberger" w:date="2022-10-21T16:43:00Z">
        <w:del w:id="467" w:author="Dorian Sauper" w:date="2022-10-24T16:44:00Z">
          <w:r w:rsidR="007C1D6D" w:rsidDel="008F47D6">
            <w:rPr>
              <w:lang w:val="en-US"/>
            </w:rPr>
            <w:delText xml:space="preserve">blue-chip </w:delText>
          </w:r>
        </w:del>
      </w:ins>
      <w:ins w:id="468" w:author="Michael Adrian Hagen" w:date="2022-10-21T14:31:00Z">
        <w:del w:id="469" w:author="Dorian Sauper" w:date="2022-10-24T16:44:00Z">
          <w:r w:rsidR="00E36CB8" w:rsidRPr="001C7F5F" w:rsidDel="008F47D6">
            <w:rPr>
              <w:lang w:val="en-US"/>
              <w:rPrChange w:id="470" w:author="Michael Adrian Hagen" w:date="2022-10-21T15:08:00Z">
                <w:rPr/>
              </w:rPrChange>
            </w:rPr>
            <w:delText>productions "Lake Tanganyika - Africa's Blue Hear</w:delText>
          </w:r>
        </w:del>
      </w:ins>
      <w:ins w:id="471" w:author="Michael Adrian Hagen" w:date="2022-10-21T16:19:00Z">
        <w:del w:id="472" w:author="Dorian Sauper" w:date="2022-10-24T16:44:00Z">
          <w:r w:rsidR="00414D6A" w:rsidDel="008F47D6">
            <w:rPr>
              <w:lang w:val="en-US"/>
            </w:rPr>
            <w:delText>t</w:delText>
          </w:r>
        </w:del>
      </w:ins>
      <w:ins w:id="473" w:author="Michael Adrian Hagen" w:date="2022-10-21T14:31:00Z">
        <w:del w:id="474" w:author="Dorian Sauper" w:date="2022-10-24T16:44:00Z">
          <w:r w:rsidR="00E36CB8" w:rsidRPr="001C7F5F" w:rsidDel="008F47D6">
            <w:rPr>
              <w:lang w:val="en-US"/>
              <w:rPrChange w:id="475" w:author="Michael Adrian Hagen" w:date="2022-10-21T15:08:00Z">
                <w:rPr/>
              </w:rPrChange>
            </w:rPr>
            <w:delText>" and "Austria's Wild Heritage - One Country Six National Parks"</w:delText>
          </w:r>
          <w:r w:rsidR="00E36CB8" w:rsidRPr="001C7F5F" w:rsidDel="008F47D6">
            <w:rPr>
              <w:lang w:val="en-US"/>
            </w:rPr>
            <w:delText>.</w:delText>
          </w:r>
        </w:del>
      </w:ins>
      <w:del w:id="476" w:author="Dorian Sauper" w:date="2022-10-24T16:44:00Z">
        <w:r w:rsidR="00EA76E0" w:rsidRPr="001C7F5F" w:rsidDel="008F47D6">
          <w:rPr>
            <w:lang w:val="en-US"/>
            <w:rPrChange w:id="477" w:author="Michael Adrian Hagen" w:date="2022-10-21T15:08:00Z">
              <w:rPr/>
            </w:rPrChange>
          </w:rPr>
          <w:delText xml:space="preserve">Anlässlich des 35-jährigen Jubiläums ist das Interesse für die vielfach ausgezeichneten Natur- und Dokumentationsfilme von ORF-„Universum“ besonders hoch. In ihrem Segment gelten die ORF-Produktionen als Messlatte für herausragende Qualität. SRF (Schweiz) entscheidet sich pünktlich zur bevorstehenden FIFA Fußball Weltmeisterschaft für „Katar – Perlen im Sand“. </w:delText>
        </w:r>
      </w:del>
      <w:ins w:id="478" w:author="Michael-Armin Luttenberger" w:date="2022-10-21T12:30:00Z">
        <w:del w:id="479" w:author="Dorian Sauper" w:date="2022-10-24T16:44:00Z">
          <w:r w:rsidR="00164923" w:rsidRPr="001C7F5F" w:rsidDel="008F47D6">
            <w:rPr>
              <w:lang w:val="en-US"/>
              <w:rPrChange w:id="480" w:author="Michael Adrian Hagen" w:date="2022-10-21T15:08:00Z">
                <w:rPr/>
              </w:rPrChange>
            </w:rPr>
            <w:delText xml:space="preserve">“, ebenso wie der weltweit tätige Streaminganbieter Qalbox. </w:delText>
          </w:r>
        </w:del>
      </w:ins>
      <w:del w:id="481" w:author="Dorian Sauper" w:date="2022-10-24T16:44:00Z">
        <w:r w:rsidR="00EA76E0" w:rsidRPr="001C7F5F" w:rsidDel="008F47D6">
          <w:rPr>
            <w:lang w:val="en-US"/>
            <w:rPrChange w:id="482" w:author="Michael Adrian Hagen" w:date="2022-10-21T15:08:00Z">
              <w:rPr/>
            </w:rPrChange>
          </w:rPr>
          <w:delText xml:space="preserve">„Kolumbien – Das entfesselte Paradies“ </w:delText>
        </w:r>
        <w:r w:rsidR="00994FA8" w:rsidRPr="001C7F5F" w:rsidDel="008F47D6">
          <w:rPr>
            <w:lang w:val="en-US"/>
            <w:rPrChange w:id="483" w:author="Michael Adrian Hagen" w:date="2022-10-21T15:08:00Z">
              <w:rPr/>
            </w:rPrChange>
          </w:rPr>
          <w:delText xml:space="preserve">wird in Kürze bei EBS in Korea und RSI in der Schweiz zu sehen sein. National Geographic Channels aus den Vereinigten Staaten und YLE aus Finnland lizenzieren „Sardinien – Arche aus Stein“. Zusätzlich schlägt National Geographic Channels auch bei </w:delText>
        </w:r>
      </w:del>
      <w:ins w:id="484" w:author="Michael-Armin Luttenberger" w:date="2022-10-21T12:31:00Z">
        <w:del w:id="485" w:author="Dorian Sauper" w:date="2022-10-24T16:44:00Z">
          <w:r w:rsidR="00164923" w:rsidRPr="001C7F5F" w:rsidDel="008F47D6">
            <w:rPr>
              <w:lang w:val="en-US"/>
              <w:rPrChange w:id="486" w:author="Michael Adrian Hagen" w:date="2022-10-21T15:08:00Z">
                <w:rPr/>
              </w:rPrChange>
            </w:rPr>
            <w:delText xml:space="preserve">den Hochglanzproduktionen </w:delText>
          </w:r>
        </w:del>
      </w:ins>
      <w:del w:id="487" w:author="Dorian Sauper" w:date="2022-10-24T16:44:00Z">
        <w:r w:rsidR="00994FA8" w:rsidRPr="001C7F5F" w:rsidDel="008F47D6">
          <w:rPr>
            <w:lang w:val="en-US"/>
            <w:rPrChange w:id="488" w:author="Michael Adrian Hagen" w:date="2022-10-21T15:08:00Z">
              <w:rPr/>
            </w:rPrChange>
          </w:rPr>
          <w:delText xml:space="preserve">„Der Tanganjikasee </w:delText>
        </w:r>
      </w:del>
      <w:ins w:id="489" w:author="Michael-Armin Luttenberger" w:date="2022-10-21T12:31:00Z">
        <w:del w:id="490" w:author="Dorian Sauper" w:date="2022-10-24T16:44:00Z">
          <w:r w:rsidR="00164923" w:rsidRPr="001C7F5F" w:rsidDel="008F47D6">
            <w:rPr>
              <w:lang w:val="en-US"/>
              <w:rPrChange w:id="491" w:author="Michael Adrian Hagen" w:date="2022-10-21T15:08:00Z">
                <w:rPr/>
              </w:rPrChange>
            </w:rPr>
            <w:delText xml:space="preserve">– </w:delText>
          </w:r>
        </w:del>
      </w:ins>
      <w:del w:id="492" w:author="Dorian Sauper" w:date="2022-10-24T16:44:00Z">
        <w:r w:rsidR="00994FA8" w:rsidRPr="001C7F5F" w:rsidDel="008F47D6">
          <w:rPr>
            <w:lang w:val="en-US"/>
            <w:rPrChange w:id="493" w:author="Michael Adrian Hagen" w:date="2022-10-21T15:08:00Z">
              <w:rPr/>
            </w:rPrChange>
          </w:rPr>
          <w:delText xml:space="preserve">- Das blaue Herz Afrikas“ </w:delText>
        </w:r>
      </w:del>
      <w:ins w:id="494" w:author="Michael-Armin Luttenberger" w:date="2022-10-21T12:31:00Z">
        <w:del w:id="495" w:author="Dorian Sauper" w:date="2022-10-24T16:44:00Z">
          <w:r w:rsidR="00164923" w:rsidRPr="001C7F5F" w:rsidDel="008F47D6">
            <w:rPr>
              <w:lang w:val="en-US"/>
              <w:rPrChange w:id="496" w:author="Michael Adrian Hagen" w:date="2022-10-21T15:08:00Z">
                <w:rPr/>
              </w:rPrChange>
            </w:rPr>
            <w:delText xml:space="preserve">und </w:delText>
          </w:r>
        </w:del>
      </w:ins>
      <w:ins w:id="497" w:author="Michael-Armin Luttenberger" w:date="2022-10-21T12:34:00Z">
        <w:del w:id="498" w:author="Dorian Sauper" w:date="2022-10-24T16:44:00Z">
          <w:r w:rsidR="00164923" w:rsidRPr="001C7F5F" w:rsidDel="008F47D6">
            <w:rPr>
              <w:lang w:val="en-US"/>
              <w:rPrChange w:id="499" w:author="Michael Adrian Hagen" w:date="2022-10-21T15:08:00Z">
                <w:rPr/>
              </w:rPrChange>
            </w:rPr>
            <w:delText xml:space="preserve">„Naturerbe Österreichs – Die Nationalparks“ </w:delText>
          </w:r>
        </w:del>
      </w:ins>
      <w:del w:id="500" w:author="Dorian Sauper" w:date="2022-10-24T16:44:00Z">
        <w:r w:rsidR="00994FA8" w:rsidRPr="001C7F5F" w:rsidDel="008F47D6">
          <w:rPr>
            <w:lang w:val="en-US"/>
            <w:rPrChange w:id="501" w:author="Michael Adrian Hagen" w:date="2022-10-21T15:08:00Z">
              <w:rPr/>
            </w:rPrChange>
          </w:rPr>
          <w:delText>zu.</w:delText>
        </w:r>
      </w:del>
    </w:p>
    <w:p w14:paraId="1950B39E" w14:textId="6E8703E2" w:rsidR="00E36CB8" w:rsidRPr="001C7F5F" w:rsidDel="008F47D6" w:rsidRDefault="00E36CB8" w:rsidP="00EA76E0">
      <w:pPr>
        <w:rPr>
          <w:ins w:id="502" w:author="Michael Adrian Hagen" w:date="2022-10-21T14:31:00Z"/>
          <w:del w:id="503" w:author="Dorian Sauper" w:date="2022-10-24T16:44:00Z"/>
          <w:lang w:val="en-US"/>
          <w:rPrChange w:id="504" w:author="Michael Adrian Hagen" w:date="2022-10-21T15:08:00Z">
            <w:rPr>
              <w:ins w:id="505" w:author="Michael Adrian Hagen" w:date="2022-10-21T14:31:00Z"/>
              <w:del w:id="506" w:author="Dorian Sauper" w:date="2022-10-24T16:44:00Z"/>
            </w:rPr>
          </w:rPrChange>
        </w:rPr>
      </w:pPr>
    </w:p>
    <w:p w14:paraId="440368B7" w14:textId="4CACD54F" w:rsidR="00994FA8" w:rsidRPr="001C7F5F" w:rsidDel="008F47D6" w:rsidRDefault="00994FA8" w:rsidP="00EA76E0">
      <w:pPr>
        <w:rPr>
          <w:del w:id="507" w:author="Dorian Sauper" w:date="2022-10-24T16:44:00Z"/>
          <w:lang w:val="en-US"/>
          <w:rPrChange w:id="508" w:author="Michael Adrian Hagen" w:date="2022-10-21T15:08:00Z">
            <w:rPr>
              <w:del w:id="509" w:author="Dorian Sauper" w:date="2022-10-24T16:44:00Z"/>
            </w:rPr>
          </w:rPrChange>
        </w:rPr>
      </w:pPr>
    </w:p>
    <w:p w14:paraId="779E59EC" w14:textId="0D115CF0" w:rsidR="00994FA8" w:rsidRPr="001C7F5F" w:rsidDel="008F47D6" w:rsidRDefault="001C7F5F" w:rsidP="00EA76E0">
      <w:pPr>
        <w:rPr>
          <w:del w:id="510" w:author="Dorian Sauper" w:date="2022-10-24T16:44:00Z"/>
          <w:lang w:val="en-US"/>
        </w:rPr>
      </w:pPr>
      <w:ins w:id="511" w:author="Michael Adrian Hagen" w:date="2022-10-21T15:07:00Z">
        <w:del w:id="512" w:author="Dorian Sauper" w:date="2022-10-24T16:44:00Z">
          <w:r w:rsidRPr="001C7F5F" w:rsidDel="008F47D6">
            <w:rPr>
              <w:lang w:val="en-US"/>
              <w:rPrChange w:id="513" w:author="Michael Adrian Hagen" w:date="2022-10-21T15:08:00Z">
                <w:rPr/>
              </w:rPrChange>
            </w:rPr>
            <w:delText xml:space="preserve">Blue Ant (Canada) licenses a total of 14 ORF productions for its History Time and Love Nature streaming Channels, including numerous titles from the ORF "Universum Nature" and ORF "Universum History" portfolios, as well as the ORF III production </w:delText>
          </w:r>
        </w:del>
      </w:ins>
      <w:ins w:id="514" w:author="Michael-Armin Luttenberger" w:date="2022-10-21T16:43:00Z">
        <w:del w:id="515" w:author="Dorian Sauper" w:date="2022-10-24T16:44:00Z">
          <w:r w:rsidR="007C1D6D" w:rsidDel="008F47D6">
            <w:rPr>
              <w:lang w:val="en-US"/>
            </w:rPr>
            <w:delText xml:space="preserve">history title </w:delText>
          </w:r>
        </w:del>
      </w:ins>
      <w:ins w:id="516" w:author="Michael Adrian Hagen" w:date="2022-10-21T15:07:00Z">
        <w:del w:id="517" w:author="Dorian Sauper" w:date="2022-10-24T16:44:00Z">
          <w:r w:rsidRPr="001C7F5F" w:rsidDel="008F47D6">
            <w:rPr>
              <w:lang w:val="en-US"/>
              <w:rPrChange w:id="518" w:author="Michael Adrian Hagen" w:date="2022-10-21T15:08:00Z">
                <w:rPr/>
              </w:rPrChange>
            </w:rPr>
            <w:delText xml:space="preserve">"They Called Her Jamila - The Mystery of Stone Age Ba'ja" which is also successfully placed with YLE in Finland. CT (Czech Republic) acquires a documentary package of several hours, as does the French station </w:delText>
          </w:r>
        </w:del>
      </w:ins>
      <w:ins w:id="519" w:author="Michael-Armin Luttenberger" w:date="2022-10-21T16:44:00Z">
        <w:del w:id="520" w:author="Dorian Sauper" w:date="2022-10-24T16:44:00Z">
          <w:r w:rsidR="007C1D6D" w:rsidDel="008F47D6">
            <w:rPr>
              <w:lang w:val="en-US"/>
            </w:rPr>
            <w:delText xml:space="preserve">broadcaster </w:delText>
          </w:r>
        </w:del>
      </w:ins>
      <w:ins w:id="521" w:author="Michael Adrian Hagen" w:date="2022-10-21T15:07:00Z">
        <w:del w:id="522" w:author="Dorian Sauper" w:date="2022-10-24T16:44:00Z">
          <w:r w:rsidRPr="001C7F5F" w:rsidDel="008F47D6">
            <w:rPr>
              <w:lang w:val="en-US"/>
              <w:rPrChange w:id="523" w:author="Michael Adrian Hagen" w:date="2022-10-21T15:08:00Z">
                <w:rPr/>
              </w:rPrChange>
            </w:rPr>
            <w:delText>Histoire, which acquires three blue-chips from the ORF-"Universum History" catalog,</w:delText>
          </w:r>
        </w:del>
      </w:ins>
      <w:ins w:id="524" w:author="Michael-Armin Luttenberger" w:date="2022-10-21T16:44:00Z">
        <w:del w:id="525" w:author="Dorian Sauper" w:date="2022-10-24T16:44:00Z">
          <w:r w:rsidR="007C1D6D" w:rsidDel="008F47D6">
            <w:rPr>
              <w:lang w:val="en-US"/>
            </w:rPr>
            <w:delText>:</w:delText>
          </w:r>
        </w:del>
      </w:ins>
      <w:ins w:id="526" w:author="Michael Adrian Hagen" w:date="2022-10-21T15:07:00Z">
        <w:del w:id="527" w:author="Dorian Sauper" w:date="2022-10-24T16:44:00Z">
          <w:r w:rsidRPr="001C7F5F" w:rsidDel="008F47D6">
            <w:rPr>
              <w:lang w:val="en-US"/>
              <w:rPrChange w:id="528" w:author="Michael Adrian Hagen" w:date="2022-10-21T15:08:00Z">
                <w:rPr/>
              </w:rPrChange>
            </w:rPr>
            <w:delText xml:space="preserve"> "Lost City of the Gladiators", "Victims of the Vikings" and "The Great Wall."</w:delText>
          </w:r>
        </w:del>
      </w:ins>
      <w:ins w:id="529" w:author="Michael-Armin Luttenberger" w:date="2022-10-21T16:44:00Z">
        <w:del w:id="530" w:author="Dorian Sauper" w:date="2022-10-24T16:44:00Z">
          <w:r w:rsidR="007C1D6D" w:rsidDel="008F47D6">
            <w:rPr>
              <w:lang w:val="en-US"/>
            </w:rPr>
            <w:delText>.</w:delText>
          </w:r>
        </w:del>
      </w:ins>
      <w:del w:id="531" w:author="Dorian Sauper" w:date="2022-10-24T16:44:00Z">
        <w:r w:rsidR="00994FA8" w:rsidRPr="001C7F5F" w:rsidDel="008F47D6">
          <w:rPr>
            <w:lang w:val="en-US"/>
            <w:rPrChange w:id="532" w:author="Michael Adrian Hagen" w:date="2022-10-21T15:08:00Z">
              <w:rPr/>
            </w:rPrChange>
          </w:rPr>
          <w:delText xml:space="preserve">Blue Ant </w:delText>
        </w:r>
      </w:del>
      <w:ins w:id="533" w:author="Michael-Armin Luttenberger" w:date="2022-10-21T12:31:00Z">
        <w:del w:id="534" w:author="Dorian Sauper" w:date="2022-10-24T16:44:00Z">
          <w:r w:rsidR="00164923" w:rsidRPr="001C7F5F" w:rsidDel="008F47D6">
            <w:rPr>
              <w:lang w:val="en-US"/>
              <w:rPrChange w:id="535" w:author="Michael Adrian Hagen" w:date="2022-10-21T15:08:00Z">
                <w:rPr/>
              </w:rPrChange>
            </w:rPr>
            <w:delText>(</w:delText>
          </w:r>
        </w:del>
      </w:ins>
      <w:del w:id="536" w:author="Dorian Sauper" w:date="2022-10-24T16:44:00Z">
        <w:r w:rsidR="00994FA8" w:rsidRPr="001C7F5F" w:rsidDel="008F47D6">
          <w:rPr>
            <w:lang w:val="en-US"/>
            <w:rPrChange w:id="537" w:author="Michael Adrian Hagen" w:date="2022-10-21T15:08:00Z">
              <w:rPr/>
            </w:rPrChange>
          </w:rPr>
          <w:delText>aus Kanada</w:delText>
        </w:r>
      </w:del>
      <w:ins w:id="538" w:author="Michael-Armin Luttenberger" w:date="2022-10-21T12:31:00Z">
        <w:del w:id="539" w:author="Dorian Sauper" w:date="2022-10-24T16:44:00Z">
          <w:r w:rsidR="00164923" w:rsidRPr="001C7F5F" w:rsidDel="008F47D6">
            <w:rPr>
              <w:lang w:val="en-US"/>
              <w:rPrChange w:id="540" w:author="Michael Adrian Hagen" w:date="2022-10-21T15:08:00Z">
                <w:rPr/>
              </w:rPrChange>
            </w:rPr>
            <w:delText>)</w:delText>
          </w:r>
        </w:del>
      </w:ins>
      <w:del w:id="541" w:author="Dorian Sauper" w:date="2022-10-24T16:44:00Z">
        <w:r w:rsidR="00994FA8" w:rsidRPr="001C7F5F" w:rsidDel="008F47D6">
          <w:rPr>
            <w:lang w:val="en-US"/>
            <w:rPrChange w:id="542" w:author="Michael Adrian Hagen" w:date="2022-10-21T15:08:00Z">
              <w:rPr/>
            </w:rPrChange>
          </w:rPr>
          <w:delText xml:space="preserve"> lizenziert für seine Sender </w:delText>
        </w:r>
      </w:del>
      <w:ins w:id="543" w:author="Michael-Armin Luttenberger" w:date="2022-10-21T12:39:00Z">
        <w:del w:id="544" w:author="Dorian Sauper" w:date="2022-10-24T16:44:00Z">
          <w:r w:rsidR="00BA1D6F" w:rsidRPr="001C7F5F" w:rsidDel="008F47D6">
            <w:rPr>
              <w:lang w:val="en-US"/>
              <w:rPrChange w:id="545" w:author="Michael Adrian Hagen" w:date="2022-10-21T15:08:00Z">
                <w:rPr/>
              </w:rPrChange>
            </w:rPr>
            <w:delText xml:space="preserve">Angebote </w:delText>
          </w:r>
        </w:del>
      </w:ins>
      <w:del w:id="546" w:author="Dorian Sauper" w:date="2022-10-24T16:44:00Z">
        <w:r w:rsidR="00994FA8" w:rsidRPr="001C7F5F" w:rsidDel="008F47D6">
          <w:rPr>
            <w:lang w:val="en-US"/>
            <w:rPrChange w:id="547" w:author="Michael Adrian Hagen" w:date="2022-10-21T15:08:00Z">
              <w:rPr/>
            </w:rPrChange>
          </w:rPr>
          <w:delText xml:space="preserve">History Time und Love Nature insgesamt 14 ORF-Produktionen, darunter zahlreiche Dokumentationen und Naturfilme </w:delText>
        </w:r>
      </w:del>
      <w:ins w:id="548" w:author="Michael-Armin Luttenberger" w:date="2022-10-21T12:34:00Z">
        <w:del w:id="549" w:author="Dorian Sauper" w:date="2022-10-24T16:44:00Z">
          <w:r w:rsidR="00164923" w:rsidRPr="001C7F5F" w:rsidDel="008F47D6">
            <w:rPr>
              <w:lang w:val="en-US"/>
              <w:rPrChange w:id="550" w:author="Michael Adrian Hagen" w:date="2022-10-21T15:08:00Z">
                <w:rPr/>
              </w:rPrChange>
            </w:rPr>
            <w:delText xml:space="preserve">Titel aus dem Portfolio </w:delText>
          </w:r>
        </w:del>
      </w:ins>
      <w:del w:id="551" w:author="Dorian Sauper" w:date="2022-10-24T16:44:00Z">
        <w:r w:rsidR="00994FA8" w:rsidRPr="001C7F5F" w:rsidDel="008F47D6">
          <w:rPr>
            <w:lang w:val="en-US"/>
            <w:rPrChange w:id="552" w:author="Michael Adrian Hagen" w:date="2022-10-21T15:08:00Z">
              <w:rPr/>
            </w:rPrChange>
          </w:rPr>
          <w:delText xml:space="preserve">von ORF-„Universum Nature“ und ORF-„Universum History“ sowie die ORF-III-Produktion „Ein Grab, das Geschichte schrieb - Das Geheimnis von Ba’ja“, die auch bei YLE in Finnland erfolgreich platziert wird. </w:delText>
        </w:r>
      </w:del>
      <w:ins w:id="553" w:author="Michael-Armin Luttenberger" w:date="2022-10-21T12:39:00Z">
        <w:del w:id="554" w:author="Dorian Sauper" w:date="2022-10-24T16:44:00Z">
          <w:r w:rsidR="00BA1D6F" w:rsidRPr="001C7F5F" w:rsidDel="008F47D6">
            <w:rPr>
              <w:lang w:val="en-US"/>
              <w:rPrChange w:id="555" w:author="Michael Adrian Hagen" w:date="2022-10-21T15:08:00Z">
                <w:rPr/>
              </w:rPrChange>
            </w:rPr>
            <w:delText>CT (Tschechien) erw</w:delText>
          </w:r>
        </w:del>
      </w:ins>
      <w:ins w:id="556" w:author="Michael-Armin Luttenberger" w:date="2022-10-21T12:40:00Z">
        <w:del w:id="557" w:author="Dorian Sauper" w:date="2022-10-24T16:44:00Z">
          <w:r w:rsidR="00BA1D6F" w:rsidRPr="001C7F5F" w:rsidDel="008F47D6">
            <w:rPr>
              <w:lang w:val="en-US"/>
              <w:rPrChange w:id="558" w:author="Michael Adrian Hagen" w:date="2022-10-21T15:08:00Z">
                <w:rPr/>
              </w:rPrChange>
            </w:rPr>
            <w:delText xml:space="preserve">irbt ein mehrstündiges Dokumentationspaket, ebenso der französische Sender Histoire, der mit „Carnuntum – Stadt der Gladiatoren“, </w:delText>
          </w:r>
        </w:del>
      </w:ins>
      <w:ins w:id="559" w:author="Michael-Armin Luttenberger" w:date="2022-10-21T12:41:00Z">
        <w:del w:id="560" w:author="Dorian Sauper" w:date="2022-10-24T16:44:00Z">
          <w:r w:rsidR="00BA1D6F" w:rsidRPr="001C7F5F" w:rsidDel="008F47D6">
            <w:rPr>
              <w:lang w:val="en-US"/>
              <w:rPrChange w:id="561" w:author="Michael Adrian Hagen" w:date="2022-10-21T15:08:00Z">
                <w:rPr/>
              </w:rPrChange>
            </w:rPr>
            <w:delText>„I</w:delText>
          </w:r>
        </w:del>
      </w:ins>
      <w:ins w:id="562" w:author="Michael-Armin Luttenberger" w:date="2022-10-21T12:40:00Z">
        <w:del w:id="563" w:author="Dorian Sauper" w:date="2022-10-24T16:44:00Z">
          <w:r w:rsidR="00BA1D6F" w:rsidRPr="001C7F5F" w:rsidDel="008F47D6">
            <w:rPr>
              <w:lang w:val="en-US"/>
              <w:rPrChange w:id="564" w:author="Michael Adrian Hagen" w:date="2022-10-21T15:08:00Z">
                <w:rPr/>
              </w:rPrChange>
            </w:rPr>
            <w:delText>n den Fängen der Wiking</w:delText>
          </w:r>
        </w:del>
      </w:ins>
      <w:ins w:id="565" w:author="Michael-Armin Luttenberger" w:date="2022-10-21T12:41:00Z">
        <w:del w:id="566" w:author="Dorian Sauper" w:date="2022-10-24T16:44:00Z">
          <w:r w:rsidR="00BA1D6F" w:rsidRPr="001C7F5F" w:rsidDel="008F47D6">
            <w:rPr>
              <w:lang w:val="en-US"/>
              <w:rPrChange w:id="567" w:author="Michael Adrian Hagen" w:date="2022-10-21T15:08:00Z">
                <w:rPr/>
              </w:rPrChange>
            </w:rPr>
            <w:delText>er“ und „Die Große Mauer“ gleich drei blue-chips aus dem Katalog von ORF-</w:delText>
          </w:r>
        </w:del>
      </w:ins>
      <w:ins w:id="568" w:author="Michael-Armin Luttenberger" w:date="2022-10-21T12:42:00Z">
        <w:del w:id="569" w:author="Dorian Sauper" w:date="2022-10-24T16:44:00Z">
          <w:r w:rsidR="00BA1D6F" w:rsidRPr="001C7F5F" w:rsidDel="008F47D6">
            <w:rPr>
              <w:lang w:val="en-US"/>
              <w:rPrChange w:id="570" w:author="Michael Adrian Hagen" w:date="2022-10-21T15:08:00Z">
                <w:rPr/>
              </w:rPrChange>
            </w:rPr>
            <w:delText>„</w:delText>
          </w:r>
        </w:del>
      </w:ins>
      <w:ins w:id="571" w:author="Michael-Armin Luttenberger" w:date="2022-10-21T12:41:00Z">
        <w:del w:id="572" w:author="Dorian Sauper" w:date="2022-10-24T16:44:00Z">
          <w:r w:rsidR="00BA1D6F" w:rsidRPr="001C7F5F" w:rsidDel="008F47D6">
            <w:rPr>
              <w:lang w:val="en-US"/>
              <w:rPrChange w:id="573" w:author="Michael Adrian Hagen" w:date="2022-10-21T15:08:00Z">
                <w:rPr/>
              </w:rPrChange>
            </w:rPr>
            <w:delText xml:space="preserve">Universum </w:delText>
          </w:r>
        </w:del>
      </w:ins>
      <w:ins w:id="574" w:author="Michael-Armin Luttenberger" w:date="2022-10-21T12:42:00Z">
        <w:del w:id="575" w:author="Dorian Sauper" w:date="2022-10-24T16:44:00Z">
          <w:r w:rsidR="00BA1D6F" w:rsidRPr="001C7F5F" w:rsidDel="008F47D6">
            <w:rPr>
              <w:lang w:val="en-US"/>
              <w:rPrChange w:id="576" w:author="Michael Adrian Hagen" w:date="2022-10-21T15:08:00Z">
                <w:rPr/>
              </w:rPrChange>
            </w:rPr>
            <w:delText>History“ erwirbt.</w:delText>
          </w:r>
        </w:del>
      </w:ins>
    </w:p>
    <w:p w14:paraId="6952D2D1" w14:textId="6E2729C5" w:rsidR="001C7F5F" w:rsidRPr="001C7F5F" w:rsidDel="008F47D6" w:rsidRDefault="001C7F5F" w:rsidP="00EA76E0">
      <w:pPr>
        <w:rPr>
          <w:ins w:id="577" w:author="Michael Adrian Hagen" w:date="2022-10-21T15:07:00Z"/>
          <w:del w:id="578" w:author="Dorian Sauper" w:date="2022-10-24T16:44:00Z"/>
          <w:lang w:val="en-US"/>
          <w:rPrChange w:id="579" w:author="Michael Adrian Hagen" w:date="2022-10-21T15:08:00Z">
            <w:rPr>
              <w:ins w:id="580" w:author="Michael Adrian Hagen" w:date="2022-10-21T15:07:00Z"/>
              <w:del w:id="581" w:author="Dorian Sauper" w:date="2022-10-24T16:44:00Z"/>
            </w:rPr>
          </w:rPrChange>
        </w:rPr>
      </w:pPr>
    </w:p>
    <w:p w14:paraId="577D0201" w14:textId="71C2B435" w:rsidR="00E23728" w:rsidRPr="001C7F5F" w:rsidRDefault="00E23728" w:rsidP="00EA76E0">
      <w:pPr>
        <w:rPr>
          <w:lang w:val="en-US"/>
          <w:rPrChange w:id="582" w:author="Michael Adrian Hagen" w:date="2022-10-21T15:08:00Z">
            <w:rPr/>
          </w:rPrChange>
        </w:rPr>
      </w:pPr>
    </w:p>
    <w:p w14:paraId="3F9C3BCE" w14:textId="77777777" w:rsidR="008F47D6" w:rsidRDefault="008F47D6" w:rsidP="00E23728">
      <w:pPr>
        <w:pStyle w:val="Titel"/>
        <w:rPr>
          <w:ins w:id="583" w:author="Dorian Sauper" w:date="2022-10-24T16:44:00Z"/>
          <w:lang w:val="en-US"/>
        </w:rPr>
      </w:pPr>
    </w:p>
    <w:p w14:paraId="65FC0C99" w14:textId="4B05FBDD" w:rsidR="00E23728" w:rsidRPr="001C7F5F" w:rsidDel="008F47D6" w:rsidRDefault="00E23728" w:rsidP="00E23728">
      <w:pPr>
        <w:pStyle w:val="Titel"/>
        <w:rPr>
          <w:del w:id="584" w:author="Dorian Sauper" w:date="2022-10-24T16:44:00Z"/>
          <w:lang w:val="en-US"/>
          <w:rPrChange w:id="585" w:author="Michael Adrian Hagen" w:date="2022-10-21T15:08:00Z">
            <w:rPr>
              <w:del w:id="586" w:author="Dorian Sauper" w:date="2022-10-24T16:44:00Z"/>
            </w:rPr>
          </w:rPrChange>
        </w:rPr>
      </w:pPr>
      <w:del w:id="587" w:author="Michael Adrian Hagen" w:date="2022-10-21T15:07:00Z">
        <w:r w:rsidRPr="001C7F5F" w:rsidDel="001C7F5F">
          <w:rPr>
            <w:lang w:val="en-US"/>
            <w:rPrChange w:id="588" w:author="Michael Adrian Hagen" w:date="2022-10-21T15:08:00Z">
              <w:rPr/>
            </w:rPrChange>
          </w:rPr>
          <w:delText>Über die</w:delText>
        </w:r>
      </w:del>
      <w:ins w:id="589" w:author="Michael Adrian Hagen" w:date="2022-10-21T15:07:00Z">
        <w:r w:rsidR="001C7F5F" w:rsidRPr="001C7F5F">
          <w:rPr>
            <w:lang w:val="en-US"/>
            <w:rPrChange w:id="590" w:author="Michael Adrian Hagen" w:date="2022-10-21T15:08:00Z">
              <w:rPr/>
            </w:rPrChange>
          </w:rPr>
          <w:t>About</w:t>
        </w:r>
      </w:ins>
      <w:r w:rsidRPr="001C7F5F">
        <w:rPr>
          <w:lang w:val="en-US"/>
          <w:rPrChange w:id="591" w:author="Michael Adrian Hagen" w:date="2022-10-21T15:08:00Z">
            <w:rPr/>
          </w:rPrChange>
        </w:rPr>
        <w:t xml:space="preserve"> ORF-Enterprise</w:t>
      </w:r>
    </w:p>
    <w:p w14:paraId="117C2E24" w14:textId="77777777" w:rsidR="00E23728" w:rsidRPr="001C7F5F" w:rsidRDefault="00E23728" w:rsidP="008F47D6">
      <w:pPr>
        <w:pStyle w:val="Titel"/>
        <w:rPr>
          <w:lang w:val="en-US"/>
          <w:rPrChange w:id="592" w:author="Michael Adrian Hagen" w:date="2022-10-21T15:08:00Z">
            <w:rPr/>
          </w:rPrChange>
        </w:rPr>
        <w:pPrChange w:id="593" w:author="Dorian Sauper" w:date="2022-10-24T16:44:00Z">
          <w:pPr/>
        </w:pPrChange>
      </w:pPr>
    </w:p>
    <w:p w14:paraId="6402C569" w14:textId="2BE198B8" w:rsidR="00E23728" w:rsidDel="008F47D6" w:rsidRDefault="008F47D6" w:rsidP="00EA76E0">
      <w:pPr>
        <w:rPr>
          <w:del w:id="594" w:author="Dorian Sauper" w:date="2022-10-24T16:45:00Z"/>
          <w:lang w:val="en-US"/>
        </w:rPr>
      </w:pPr>
      <w:ins w:id="595" w:author="Dorian Sauper" w:date="2022-10-24T16:45:00Z">
        <w:r w:rsidRPr="008F47D6">
          <w:rPr>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8F47D6">
          <w:rPr>
            <w:lang w:val="en-US"/>
          </w:rPr>
          <w:t>Hitradio</w:t>
        </w:r>
        <w:proofErr w:type="spellEnd"/>
        <w:r w:rsidRPr="008F47D6">
          <w:rPr>
            <w:lang w:val="en-US"/>
          </w:rPr>
          <w:t xml:space="preserve"> Ö3, radio FM4), the print magazine ORF </w:t>
        </w:r>
        <w:proofErr w:type="spellStart"/>
        <w:r w:rsidRPr="008F47D6">
          <w:rPr>
            <w:lang w:val="en-US"/>
          </w:rPr>
          <w:t>nachlese</w:t>
        </w:r>
        <w:proofErr w:type="spellEnd"/>
        <w:r w:rsidRPr="008F47D6">
          <w:rPr>
            <w:lang w:val="en-US"/>
          </w:rPr>
          <w:t>, the entire digital output on ORF.at, ORF-</w:t>
        </w:r>
        <w:proofErr w:type="spellStart"/>
        <w:r w:rsidRPr="008F47D6">
          <w:rPr>
            <w:lang w:val="en-US"/>
          </w:rPr>
          <w:t>TVthek</w:t>
        </w:r>
        <w:proofErr w:type="spellEnd"/>
        <w:r w:rsidRPr="008F47D6">
          <w:rPr>
            <w:lang w:val="en-US"/>
          </w:rPr>
          <w:t xml:space="preserve"> and ORF-</w:t>
        </w:r>
        <w:proofErr w:type="spellStart"/>
        <w:r w:rsidRPr="008F47D6">
          <w:rPr>
            <w:lang w:val="en-US"/>
          </w:rPr>
          <w:t>Radiothek</w:t>
        </w:r>
        <w:proofErr w:type="spellEnd"/>
        <w:r w:rsidRPr="008F47D6">
          <w:rPr>
            <w:lang w:val="en-US"/>
          </w:rPr>
          <w:t xml:space="preserve"> as well as ORF TELETEXT. The Content Sales International and Licensing and Media </w:t>
        </w:r>
        <w:proofErr w:type="spellStart"/>
        <w:r w:rsidRPr="008F47D6">
          <w:rPr>
            <w:lang w:val="en-US"/>
          </w:rPr>
          <w:t>Cooperations</w:t>
        </w:r>
        <w:proofErr w:type="spellEnd"/>
        <w:r w:rsidRPr="008F47D6">
          <w:rPr>
            <w:lang w:val="en-US"/>
          </w:rPr>
          <w:t xml:space="preserve"> division </w:t>
        </w:r>
        <w:proofErr w:type="spellStart"/>
        <w:r w:rsidRPr="008F47D6">
          <w:rPr>
            <w:lang w:val="en-US"/>
          </w:rPr>
          <w:t>licences</w:t>
        </w:r>
        <w:proofErr w:type="spellEnd"/>
        <w:r w:rsidRPr="008F47D6">
          <w:rPr>
            <w:lang w:val="en-US"/>
          </w:rPr>
          <w:t xml:space="preserve"> ORF content and brands worldwide. ORF-Enterprise operates its own music publishing house ORF-Enterprise </w:t>
        </w:r>
        <w:proofErr w:type="spellStart"/>
        <w:r w:rsidRPr="008F47D6">
          <w:rPr>
            <w:lang w:val="en-US"/>
          </w:rPr>
          <w:t>Musikverlag</w:t>
        </w:r>
        <w:proofErr w:type="spellEnd"/>
        <w:r w:rsidRPr="008F47D6">
          <w:rPr>
            <w:lang w:val="en-US"/>
          </w:rPr>
          <w:t xml:space="preserve"> as well as its own record label. The company is the national representative of leading international creative festivals such as Cannes Lions International Festival of Creativity and </w:t>
        </w:r>
        <w:proofErr w:type="spellStart"/>
        <w:r w:rsidRPr="008F47D6">
          <w:rPr>
            <w:lang w:val="en-US"/>
          </w:rPr>
          <w:t>organiser</w:t>
        </w:r>
        <w:proofErr w:type="spellEnd"/>
        <w:r w:rsidRPr="008F47D6">
          <w:rPr>
            <w:lang w:val="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8F47D6">
          <w:rPr>
            <w:lang w:val="en-US"/>
          </w:rPr>
          <w:t>nachlese</w:t>
        </w:r>
        <w:proofErr w:type="spellEnd"/>
        <w:r w:rsidRPr="008F47D6">
          <w:rPr>
            <w:lang w:val="en-US"/>
          </w:rPr>
          <w:t>). ORF-Enterprise is a 100 percent subsidiary of the ORF media group. More information at enterprise.ORF.at, contentsales.ORF.at and musikverlag.ORF.at</w:t>
        </w:r>
      </w:ins>
      <w:ins w:id="596" w:author="Michael Adrian Hagen" w:date="2022-10-21T16:23:00Z">
        <w:del w:id="597" w:author="Dorian Sauper" w:date="2022-10-24T16:45:00Z">
          <w:r w:rsidR="00B16077" w:rsidRPr="00B16077" w:rsidDel="008F47D6">
            <w:rPr>
              <w:lang w:val="en-US"/>
            </w:rPr>
            <w:delText>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Hitradio Ö3, radio FM4), the print magazine ORF nachlese, the entire digital output on ORF.at, ORF-TVthek and ORF-Radiothek as well as ORF TELETEXT. The Content Sales International and Licensing and Media Cooperations division licences ORF content and brands worldwide. ORF-Enterprise operates its own music publishing house ORF-Enterprise Musikverlag as well as its own record label. The company is the national representative of leading international creative festivals such as Cannes Lions International Festival of Creativity and organiser of national advertising prizes such as ORF-TOP SPOT, ORF-WERBEHAHN and ORF-ONWARD. The management consists of Oliver Böhm (CEO, advertising marketing, content exploitation) and Heinz Mosser (finance and administration, music publishing &amp; label, sound &amp; vision, ORF nachlese). ORF-Enterprise is a 100 percent subsidiary of the ORF media group. More information at enterprise.ORF.at, contentsales.ORF.at and musikverlag.ORF.at</w:delText>
          </w:r>
        </w:del>
      </w:ins>
      <w:del w:id="598" w:author="Dorian Sauper" w:date="2022-10-24T16:45:00Z">
        <w:r w:rsidR="00E23728" w:rsidRPr="001C7F5F" w:rsidDel="008F47D6">
          <w:rPr>
            <w:lang w:val="en-US"/>
            <w:rPrChange w:id="599" w:author="Michael Adrian Hagen" w:date="2022-10-21T15:08:00Z">
              <w:rPr>
                <w:color w:val="FF0000"/>
                <w:u w:val="single"/>
              </w:rPr>
            </w:rPrChange>
          </w:rPr>
          <w:delText xml:space="preserve">Als Vermarktungstochter des ORF zeichnet die ORF-Enterprise exklusiv für die Vermarktung sämtlicher überregionaler Medienangebote des führenden österreichischen Medienkonzerns verantwortlich. Das Portfolio umfasst unter anderem vier Fernsehsender (ORF 1, ORF 2, ORF III Kultur und Information, ORF SPORT +), drei nationale Radiosender (Ö1, Hitradio Ö3, radio FM4), das Printmagazin ORF nachlese, das gesamte Digital-Angebot auf ORF.at, die ORF-TVthek und ORF-Radiothek sowie den ORF TELETEXT. Im Geschäftsbereich Content Sales International und Licensing sowie Medienkooperationen werden Content und Marken des ORF weltweit lizenziert. Die ORF-Enterprise betreibt auch den ORF-Enterprise Musikverlag sowie ein eigenes Plattenlabel. Das Unternehmen ist die nationale Repräsentanz führender internationaler Kreativfestivals wie Cannes Lions International Festival of Creativity und Veranstalter nationaler Werbepreise wie ORF-TOP SPOT, ORF-WERBEHAHN und ORF-ONWARD. Die Geschäftsführung setzt sich aus </w:delText>
        </w:r>
        <w:r w:rsidR="00E23728" w:rsidRPr="001C7F5F" w:rsidDel="008F47D6">
          <w:rPr>
            <w:b/>
            <w:bCs/>
            <w:lang w:val="en-US"/>
            <w:rPrChange w:id="600" w:author="Michael Adrian Hagen" w:date="2022-10-21T15:08:00Z">
              <w:rPr>
                <w:b/>
                <w:bCs/>
              </w:rPr>
            </w:rPrChange>
          </w:rPr>
          <w:delText>Oliver Böhm</w:delText>
        </w:r>
        <w:r w:rsidR="00E23728" w:rsidRPr="001C7F5F" w:rsidDel="008F47D6">
          <w:rPr>
            <w:lang w:val="en-US"/>
            <w:rPrChange w:id="601" w:author="Michael Adrian Hagen" w:date="2022-10-21T15:08:00Z">
              <w:rPr/>
            </w:rPrChange>
          </w:rPr>
          <w:delText xml:space="preserve"> (CEO, Werbevermarktung, Contentverwertung) und </w:delText>
        </w:r>
        <w:r w:rsidR="00E23728" w:rsidRPr="001C7F5F" w:rsidDel="008F47D6">
          <w:rPr>
            <w:b/>
            <w:bCs/>
            <w:lang w:val="en-US"/>
            <w:rPrChange w:id="602" w:author="Michael Adrian Hagen" w:date="2022-10-21T15:08:00Z">
              <w:rPr>
                <w:b/>
                <w:bCs/>
              </w:rPr>
            </w:rPrChange>
          </w:rPr>
          <w:delText>Heinz Mosser</w:delText>
        </w:r>
        <w:r w:rsidR="00E23728" w:rsidRPr="001C7F5F" w:rsidDel="008F47D6">
          <w:rPr>
            <w:lang w:val="en-US"/>
            <w:rPrChange w:id="603" w:author="Michael Adrian Hagen" w:date="2022-10-21T15:08:00Z">
              <w:rPr/>
            </w:rPrChange>
          </w:rPr>
          <w:delText xml:space="preserve"> (Finanzen und Administration, Musikverlag &amp; Label, Sound &amp; Vision, ORF nachlese) zusammen. Die ORF-Enterprise ist eine 100-prozentige Tochter des ORF-Medienkonzerns. Weitere Informationen auf </w:delText>
        </w:r>
        <w:r w:rsidR="001C7F5F" w:rsidRPr="001C7F5F" w:rsidDel="008F47D6">
          <w:rPr>
            <w:lang w:val="en-US"/>
            <w:rPrChange w:id="604" w:author="Michael Adrian Hagen" w:date="2022-10-21T15:08:00Z">
              <w:rPr/>
            </w:rPrChange>
          </w:rPr>
          <w:fldChar w:fldCharType="begin"/>
        </w:r>
        <w:r w:rsidR="001C7F5F" w:rsidRPr="001C7F5F" w:rsidDel="008F47D6">
          <w:rPr>
            <w:lang w:val="en-US"/>
            <w:rPrChange w:id="605" w:author="Michael Adrian Hagen" w:date="2022-10-21T15:08:00Z">
              <w:rPr/>
            </w:rPrChange>
          </w:rPr>
          <w:delInstrText xml:space="preserve"> HYPERLINK "https://enterprise.ORF.at" </w:delInstrText>
        </w:r>
        <w:r w:rsidR="001C7F5F" w:rsidRPr="001C7F5F" w:rsidDel="008F47D6">
          <w:rPr>
            <w:lang w:val="en-US"/>
            <w:rPrChange w:id="606" w:author="Michael Adrian Hagen" w:date="2022-10-21T15:08:00Z">
              <w:rPr>
                <w:rStyle w:val="Hyperlink"/>
              </w:rPr>
            </w:rPrChange>
          </w:rPr>
          <w:fldChar w:fldCharType="separate"/>
        </w:r>
        <w:r w:rsidR="00E23728" w:rsidRPr="001C7F5F" w:rsidDel="008F47D6">
          <w:rPr>
            <w:rStyle w:val="Hyperlink"/>
            <w:lang w:val="en-US"/>
            <w:rPrChange w:id="607" w:author="Michael Adrian Hagen" w:date="2022-10-21T15:08:00Z">
              <w:rPr>
                <w:rStyle w:val="Hyperlink"/>
              </w:rPr>
            </w:rPrChange>
          </w:rPr>
          <w:delText>https://enterprise.ORF.at</w:delText>
        </w:r>
        <w:r w:rsidR="001C7F5F" w:rsidRPr="001C7F5F" w:rsidDel="008F47D6">
          <w:rPr>
            <w:rStyle w:val="Hyperlink"/>
            <w:lang w:val="en-US"/>
            <w:rPrChange w:id="608" w:author="Michael Adrian Hagen" w:date="2022-10-21T15:08:00Z">
              <w:rPr>
                <w:rStyle w:val="Hyperlink"/>
              </w:rPr>
            </w:rPrChange>
          </w:rPr>
          <w:fldChar w:fldCharType="end"/>
        </w:r>
        <w:r w:rsidR="00E23728" w:rsidRPr="001C7F5F" w:rsidDel="008F47D6">
          <w:rPr>
            <w:lang w:val="en-US"/>
            <w:rPrChange w:id="609" w:author="Michael Adrian Hagen" w:date="2022-10-21T15:08:00Z">
              <w:rPr/>
            </w:rPrChange>
          </w:rPr>
          <w:delText xml:space="preserve">, </w:delText>
        </w:r>
        <w:r w:rsidR="001C7F5F" w:rsidRPr="001C7F5F" w:rsidDel="008F47D6">
          <w:rPr>
            <w:lang w:val="en-US"/>
            <w:rPrChange w:id="610" w:author="Michael Adrian Hagen" w:date="2022-10-21T15:08:00Z">
              <w:rPr/>
            </w:rPrChange>
          </w:rPr>
          <w:fldChar w:fldCharType="begin"/>
        </w:r>
        <w:r w:rsidR="001C7F5F" w:rsidRPr="001C7F5F" w:rsidDel="008F47D6">
          <w:rPr>
            <w:lang w:val="en-US"/>
            <w:rPrChange w:id="611" w:author="Michael Adrian Hagen" w:date="2022-10-21T15:08:00Z">
              <w:rPr/>
            </w:rPrChange>
          </w:rPr>
          <w:delInstrText xml:space="preserve"> HYPERLINK "https://contentsales.ORF.at" </w:delInstrText>
        </w:r>
        <w:r w:rsidR="001C7F5F" w:rsidRPr="001C7F5F" w:rsidDel="008F47D6">
          <w:rPr>
            <w:lang w:val="en-US"/>
            <w:rPrChange w:id="612" w:author="Michael Adrian Hagen" w:date="2022-10-21T15:08:00Z">
              <w:rPr>
                <w:rStyle w:val="Hyperlink"/>
              </w:rPr>
            </w:rPrChange>
          </w:rPr>
          <w:fldChar w:fldCharType="separate"/>
        </w:r>
        <w:r w:rsidR="00E23728" w:rsidRPr="001C7F5F" w:rsidDel="008F47D6">
          <w:rPr>
            <w:rStyle w:val="Hyperlink"/>
            <w:lang w:val="en-US"/>
            <w:rPrChange w:id="613" w:author="Michael Adrian Hagen" w:date="2022-10-21T15:08:00Z">
              <w:rPr>
                <w:rStyle w:val="Hyperlink"/>
              </w:rPr>
            </w:rPrChange>
          </w:rPr>
          <w:delText>https://contentsales.ORF.at</w:delText>
        </w:r>
        <w:r w:rsidR="001C7F5F" w:rsidRPr="001C7F5F" w:rsidDel="008F47D6">
          <w:rPr>
            <w:rStyle w:val="Hyperlink"/>
            <w:lang w:val="en-US"/>
            <w:rPrChange w:id="614" w:author="Michael Adrian Hagen" w:date="2022-10-21T15:08:00Z">
              <w:rPr>
                <w:rStyle w:val="Hyperlink"/>
              </w:rPr>
            </w:rPrChange>
          </w:rPr>
          <w:fldChar w:fldCharType="end"/>
        </w:r>
        <w:r w:rsidR="00E23728" w:rsidRPr="001C7F5F" w:rsidDel="008F47D6">
          <w:rPr>
            <w:lang w:val="en-US"/>
            <w:rPrChange w:id="615" w:author="Michael Adrian Hagen" w:date="2022-10-21T15:08:00Z">
              <w:rPr/>
            </w:rPrChange>
          </w:rPr>
          <w:delText xml:space="preserve"> und </w:delText>
        </w:r>
        <w:r w:rsidR="001C7F5F" w:rsidRPr="001C7F5F" w:rsidDel="008F47D6">
          <w:rPr>
            <w:lang w:val="en-US"/>
            <w:rPrChange w:id="616" w:author="Michael Adrian Hagen" w:date="2022-10-21T15:08:00Z">
              <w:rPr/>
            </w:rPrChange>
          </w:rPr>
          <w:fldChar w:fldCharType="begin"/>
        </w:r>
        <w:r w:rsidR="001C7F5F" w:rsidRPr="001C7F5F" w:rsidDel="008F47D6">
          <w:rPr>
            <w:lang w:val="en-US"/>
            <w:rPrChange w:id="617" w:author="Michael Adrian Hagen" w:date="2022-10-21T15:08:00Z">
              <w:rPr/>
            </w:rPrChange>
          </w:rPr>
          <w:delInstrText xml:space="preserve"> HYPERLINK "https://musikverlag.ORF.at" </w:delInstrText>
        </w:r>
        <w:r w:rsidR="001C7F5F" w:rsidRPr="001C7F5F" w:rsidDel="008F47D6">
          <w:rPr>
            <w:lang w:val="en-US"/>
            <w:rPrChange w:id="618" w:author="Michael Adrian Hagen" w:date="2022-10-21T15:08:00Z">
              <w:rPr>
                <w:rStyle w:val="Hyperlink"/>
              </w:rPr>
            </w:rPrChange>
          </w:rPr>
          <w:fldChar w:fldCharType="separate"/>
        </w:r>
        <w:r w:rsidR="00E23728" w:rsidRPr="001C7F5F" w:rsidDel="008F47D6">
          <w:rPr>
            <w:rStyle w:val="Hyperlink"/>
            <w:lang w:val="en-US"/>
            <w:rPrChange w:id="619" w:author="Michael Adrian Hagen" w:date="2022-10-21T15:08:00Z">
              <w:rPr>
                <w:rStyle w:val="Hyperlink"/>
              </w:rPr>
            </w:rPrChange>
          </w:rPr>
          <w:delText>https://musikverlag.ORF.at</w:delText>
        </w:r>
        <w:r w:rsidR="001C7F5F" w:rsidRPr="001C7F5F" w:rsidDel="008F47D6">
          <w:rPr>
            <w:rStyle w:val="Hyperlink"/>
            <w:lang w:val="en-US"/>
            <w:rPrChange w:id="620" w:author="Michael Adrian Hagen" w:date="2022-10-21T15:08:00Z">
              <w:rPr>
                <w:rStyle w:val="Hyperlink"/>
              </w:rPr>
            </w:rPrChange>
          </w:rPr>
          <w:fldChar w:fldCharType="end"/>
        </w:r>
      </w:del>
    </w:p>
    <w:p w14:paraId="08AC9E2B" w14:textId="77777777" w:rsidR="008F47D6" w:rsidRPr="007167B8" w:rsidRDefault="008F47D6" w:rsidP="001C7F5F">
      <w:pPr>
        <w:rPr>
          <w:ins w:id="621" w:author="Dorian Sauper" w:date="2022-10-24T16:45:00Z"/>
          <w:rStyle w:val="Hyperlink"/>
          <w:color w:val="auto"/>
          <w:u w:val="none"/>
          <w:lang w:val="en-US"/>
          <w:rPrChange w:id="622" w:author="Michael Adrian Hagen" w:date="2022-10-21T16:01:00Z">
            <w:rPr>
              <w:ins w:id="623" w:author="Dorian Sauper" w:date="2022-10-24T16:45:00Z"/>
              <w:rStyle w:val="Hyperlink"/>
            </w:rPr>
          </w:rPrChange>
        </w:rPr>
      </w:pPr>
    </w:p>
    <w:p w14:paraId="595C3F09" w14:textId="77777777" w:rsidR="00E23728" w:rsidRPr="001C7F5F" w:rsidDel="001C7F5F" w:rsidRDefault="00E23728" w:rsidP="00E23728">
      <w:pPr>
        <w:rPr>
          <w:del w:id="624" w:author="Michael Adrian Hagen" w:date="2022-10-21T15:08:00Z"/>
          <w:lang w:val="en-US"/>
          <w:rPrChange w:id="625" w:author="Michael Adrian Hagen" w:date="2022-10-21T15:08:00Z">
            <w:rPr>
              <w:del w:id="626" w:author="Michael Adrian Hagen" w:date="2022-10-21T15:08:00Z"/>
            </w:rPr>
          </w:rPrChange>
        </w:rPr>
      </w:pPr>
    </w:p>
    <w:p w14:paraId="42EB19B5" w14:textId="49BCBDC6" w:rsidR="00E23728" w:rsidRPr="001C7F5F" w:rsidDel="001C7F5F" w:rsidRDefault="00E23728" w:rsidP="00E23728">
      <w:pPr>
        <w:rPr>
          <w:del w:id="627" w:author="Michael Adrian Hagen" w:date="2022-10-21T15:09:00Z"/>
          <w:lang w:val="en-US"/>
          <w:rPrChange w:id="628" w:author="Michael Adrian Hagen" w:date="2022-10-21T15:08:00Z">
            <w:rPr>
              <w:del w:id="629" w:author="Michael Adrian Hagen" w:date="2022-10-21T15:09:00Z"/>
            </w:rPr>
          </w:rPrChange>
        </w:rPr>
      </w:pPr>
      <w:del w:id="630" w:author="Michael Adrian Hagen" w:date="2022-10-21T15:09:00Z">
        <w:r w:rsidRPr="001C7F5F" w:rsidDel="001C7F5F">
          <w:rPr>
            <w:b/>
            <w:lang w:val="en-US"/>
            <w:rPrChange w:id="631" w:author="Michael Adrian Hagen" w:date="2022-10-21T15:08:00Z">
              <w:rPr>
                <w:b/>
              </w:rPr>
            </w:rPrChange>
          </w:rPr>
          <w:delText>+++ BILDMATERIAL +++</w:delText>
        </w:r>
      </w:del>
    </w:p>
    <w:p w14:paraId="5045FBA3" w14:textId="018FC72A" w:rsidR="00E23728" w:rsidRPr="001C7F5F" w:rsidDel="001C7F5F" w:rsidRDefault="00E23728" w:rsidP="00E23728">
      <w:pPr>
        <w:rPr>
          <w:del w:id="632" w:author="Michael Adrian Hagen" w:date="2022-10-21T15:09:00Z"/>
          <w:lang w:val="en-US"/>
          <w:rPrChange w:id="633" w:author="Michael Adrian Hagen" w:date="2022-10-21T15:08:00Z">
            <w:rPr>
              <w:del w:id="634" w:author="Michael Adrian Hagen" w:date="2022-10-21T15:09:00Z"/>
            </w:rPr>
          </w:rPrChange>
        </w:rPr>
      </w:pPr>
      <w:del w:id="635" w:author="Michael Adrian Hagen" w:date="2022-10-21T15:09:00Z">
        <w:r w:rsidRPr="001C7F5F" w:rsidDel="001C7F5F">
          <w:rPr>
            <w:lang w:val="en-US"/>
            <w:rPrChange w:id="636" w:author="Michael Adrian Hagen" w:date="2022-10-21T15:08:00Z">
              <w:rPr/>
            </w:rPrChange>
          </w:rPr>
          <w:delText xml:space="preserve">Das Bildmaterial steht zur honorarfreien Veröffentlichung im Rahmen der redaktionellen Berichterstattung zur Verfügung. Weiteres Bild- und Informationsmaterial im Pressebereich auf </w:delText>
        </w:r>
        <w:r w:rsidR="001C7F5F" w:rsidRPr="001C7F5F" w:rsidDel="001C7F5F">
          <w:rPr>
            <w:lang w:val="en-US"/>
            <w:rPrChange w:id="637" w:author="Michael Adrian Hagen" w:date="2022-10-21T15:08:00Z">
              <w:rPr/>
            </w:rPrChange>
          </w:rPr>
          <w:fldChar w:fldCharType="begin"/>
        </w:r>
        <w:r w:rsidR="001C7F5F" w:rsidRPr="001C7F5F" w:rsidDel="001C7F5F">
          <w:rPr>
            <w:lang w:val="en-US"/>
            <w:rPrChange w:id="638" w:author="Michael Adrian Hagen" w:date="2022-10-21T15:08:00Z">
              <w:rPr/>
            </w:rPrChange>
          </w:rPr>
          <w:delInstrText xml:space="preserve"> HYPERLINK "https://www.leisure.at" </w:delInstrText>
        </w:r>
        <w:r w:rsidR="001C7F5F" w:rsidRPr="001C7F5F" w:rsidDel="001C7F5F">
          <w:rPr>
            <w:lang w:val="en-US"/>
            <w:rPrChange w:id="639" w:author="Michael Adrian Hagen" w:date="2022-10-21T15:08:00Z">
              <w:rPr>
                <w:rStyle w:val="Hyperlink"/>
              </w:rPr>
            </w:rPrChange>
          </w:rPr>
          <w:fldChar w:fldCharType="separate"/>
        </w:r>
        <w:r w:rsidRPr="001C7F5F" w:rsidDel="001C7F5F">
          <w:rPr>
            <w:rStyle w:val="Hyperlink"/>
            <w:lang w:val="en-US"/>
            <w:rPrChange w:id="640" w:author="Michael Adrian Hagen" w:date="2022-10-21T15:08:00Z">
              <w:rPr>
                <w:rStyle w:val="Hyperlink"/>
              </w:rPr>
            </w:rPrChange>
          </w:rPr>
          <w:delText>https://www.leisure.at</w:delText>
        </w:r>
        <w:r w:rsidR="001C7F5F" w:rsidRPr="001C7F5F" w:rsidDel="001C7F5F">
          <w:rPr>
            <w:rStyle w:val="Hyperlink"/>
            <w:lang w:val="en-US"/>
            <w:rPrChange w:id="641" w:author="Michael Adrian Hagen" w:date="2022-10-21T15:08:00Z">
              <w:rPr>
                <w:rStyle w:val="Hyperlink"/>
              </w:rPr>
            </w:rPrChange>
          </w:rPr>
          <w:fldChar w:fldCharType="end"/>
        </w:r>
        <w:r w:rsidRPr="001C7F5F" w:rsidDel="001C7F5F">
          <w:rPr>
            <w:lang w:val="en-US"/>
            <w:rPrChange w:id="642" w:author="Michael Adrian Hagen" w:date="2022-10-21T15:08:00Z">
              <w:rPr/>
            </w:rPrChange>
          </w:rPr>
          <w:delText xml:space="preserve"> (Schluss)</w:delText>
        </w:r>
      </w:del>
    </w:p>
    <w:p w14:paraId="27D36F9D" w14:textId="7C1DF1D8" w:rsidR="00E23728" w:rsidRPr="001C7F5F" w:rsidDel="007167B8" w:rsidRDefault="00E23728" w:rsidP="00E23728">
      <w:pPr>
        <w:rPr>
          <w:del w:id="643" w:author="Michael Adrian Hagen" w:date="2022-10-21T16:01:00Z"/>
          <w:lang w:val="en-US"/>
          <w:rPrChange w:id="644" w:author="Michael Adrian Hagen" w:date="2022-10-21T15:08:00Z">
            <w:rPr>
              <w:del w:id="645" w:author="Michael Adrian Hagen" w:date="2022-10-21T16:01:00Z"/>
            </w:rPr>
          </w:rPrChange>
        </w:rPr>
      </w:pPr>
    </w:p>
    <w:p w14:paraId="756D93E0" w14:textId="23D3F62A" w:rsidR="00E23728" w:rsidRPr="001C7F5F" w:rsidDel="007167B8" w:rsidRDefault="00E23728" w:rsidP="00E23728">
      <w:pPr>
        <w:rPr>
          <w:del w:id="646" w:author="Michael Adrian Hagen" w:date="2022-10-21T16:01:00Z"/>
          <w:lang w:val="en-US"/>
          <w:rPrChange w:id="647" w:author="Michael Adrian Hagen" w:date="2022-10-21T15:08:00Z">
            <w:rPr>
              <w:del w:id="648" w:author="Michael Adrian Hagen" w:date="2022-10-21T16:01:00Z"/>
            </w:rPr>
          </w:rPrChange>
        </w:rPr>
      </w:pPr>
    </w:p>
    <w:p w14:paraId="07CF0146" w14:textId="2C754B96" w:rsidR="00E23728" w:rsidRPr="001C7F5F" w:rsidDel="001C7F5F" w:rsidRDefault="00E23728" w:rsidP="001C7F5F">
      <w:pPr>
        <w:rPr>
          <w:del w:id="649" w:author="Michael Adrian Hagen" w:date="2022-10-21T15:08:00Z"/>
          <w:lang w:val="en-US"/>
          <w:rPrChange w:id="650" w:author="Michael Adrian Hagen" w:date="2022-10-21T15:08:00Z">
            <w:rPr>
              <w:del w:id="651" w:author="Michael Adrian Hagen" w:date="2022-10-21T15:08:00Z"/>
            </w:rPr>
          </w:rPrChange>
        </w:rPr>
      </w:pPr>
      <w:del w:id="652" w:author="Michael Adrian Hagen" w:date="2022-10-21T15:08:00Z">
        <w:r w:rsidRPr="001C7F5F" w:rsidDel="001C7F5F">
          <w:rPr>
            <w:u w:val="single"/>
            <w:lang w:val="en-US"/>
            <w:rPrChange w:id="653" w:author="Michael Adrian Hagen" w:date="2022-10-21T15:08:00Z">
              <w:rPr>
                <w:u w:val="single"/>
              </w:rPr>
            </w:rPrChange>
          </w:rPr>
          <w:delText>Rückfragen &amp; Kontakt:</w:delText>
        </w:r>
      </w:del>
    </w:p>
    <w:p w14:paraId="2B708883" w14:textId="2ED7F469" w:rsidR="00E23728" w:rsidRPr="001C7F5F" w:rsidDel="001C7F5F" w:rsidRDefault="00E23728" w:rsidP="00E23728">
      <w:pPr>
        <w:rPr>
          <w:del w:id="654" w:author="Michael Adrian Hagen" w:date="2022-10-21T15:08:00Z"/>
          <w:lang w:val="en-US"/>
          <w:rPrChange w:id="655" w:author="Michael Adrian Hagen" w:date="2022-10-21T15:08:00Z">
            <w:rPr>
              <w:del w:id="656" w:author="Michael Adrian Hagen" w:date="2022-10-21T15:08:00Z"/>
            </w:rPr>
          </w:rPrChange>
        </w:rPr>
      </w:pPr>
      <w:del w:id="657" w:author="Michael Adrian Hagen" w:date="2022-10-21T15:08:00Z">
        <w:r w:rsidRPr="001C7F5F" w:rsidDel="001C7F5F">
          <w:rPr>
            <w:lang w:val="en-US"/>
            <w:rPrChange w:id="658" w:author="Michael Adrian Hagen" w:date="2022-10-21T15:08:00Z">
              <w:rPr/>
            </w:rPrChange>
          </w:rPr>
          <w:delText>leisure communications</w:delText>
        </w:r>
      </w:del>
    </w:p>
    <w:p w14:paraId="1731D844" w14:textId="7265CCBF" w:rsidR="00E23728" w:rsidRPr="001C7F5F" w:rsidDel="001C7F5F" w:rsidRDefault="00E23728" w:rsidP="00E23728">
      <w:pPr>
        <w:rPr>
          <w:del w:id="659" w:author="Michael Adrian Hagen" w:date="2022-10-21T15:08:00Z"/>
          <w:lang w:val="en-US"/>
          <w:rPrChange w:id="660" w:author="Michael Adrian Hagen" w:date="2022-10-21T15:08:00Z">
            <w:rPr>
              <w:del w:id="661" w:author="Michael Adrian Hagen" w:date="2022-10-21T15:08:00Z"/>
            </w:rPr>
          </w:rPrChange>
        </w:rPr>
      </w:pPr>
      <w:del w:id="662" w:author="Michael Adrian Hagen" w:date="2022-10-21T15:08:00Z">
        <w:r w:rsidRPr="001C7F5F" w:rsidDel="001C7F5F">
          <w:rPr>
            <w:lang w:val="en-US"/>
            <w:rPrChange w:id="663" w:author="Michael Adrian Hagen" w:date="2022-10-21T15:08:00Z">
              <w:rPr/>
            </w:rPrChange>
          </w:rPr>
          <w:delText>Alexander Khaelss-Khaelssberg</w:delText>
        </w:r>
      </w:del>
    </w:p>
    <w:p w14:paraId="6E4277E6" w14:textId="527F9788" w:rsidR="00E23728" w:rsidRPr="001C7F5F" w:rsidDel="001C7F5F" w:rsidRDefault="00E23728" w:rsidP="00E23728">
      <w:pPr>
        <w:rPr>
          <w:del w:id="664" w:author="Michael Adrian Hagen" w:date="2022-10-21T15:08:00Z"/>
          <w:lang w:val="en-US"/>
          <w:rPrChange w:id="665" w:author="Michael Adrian Hagen" w:date="2022-10-21T15:08:00Z">
            <w:rPr>
              <w:del w:id="666" w:author="Michael Adrian Hagen" w:date="2022-10-21T15:08:00Z"/>
            </w:rPr>
          </w:rPrChange>
        </w:rPr>
      </w:pPr>
      <w:del w:id="667" w:author="Michael Adrian Hagen" w:date="2022-10-21T15:08:00Z">
        <w:r w:rsidRPr="001C7F5F" w:rsidDel="001C7F5F">
          <w:rPr>
            <w:lang w:val="en-US"/>
            <w:rPrChange w:id="668" w:author="Michael Adrian Hagen" w:date="2022-10-21T15:08:00Z">
              <w:rPr/>
            </w:rPrChange>
          </w:rPr>
          <w:delText>Tel.: +43 664 8563001</w:delText>
        </w:r>
      </w:del>
    </w:p>
    <w:p w14:paraId="06FEB289" w14:textId="121261F9" w:rsidR="00E23728" w:rsidRPr="001C7F5F" w:rsidDel="001C7F5F" w:rsidRDefault="001C7F5F" w:rsidP="00E23728">
      <w:pPr>
        <w:rPr>
          <w:del w:id="669" w:author="Michael Adrian Hagen" w:date="2022-10-21T15:08:00Z"/>
          <w:lang w:val="en-US"/>
          <w:rPrChange w:id="670" w:author="Michael Adrian Hagen" w:date="2022-10-21T15:08:00Z">
            <w:rPr>
              <w:del w:id="671" w:author="Michael Adrian Hagen" w:date="2022-10-21T15:08:00Z"/>
            </w:rPr>
          </w:rPrChange>
        </w:rPr>
      </w:pPr>
      <w:del w:id="672" w:author="Michael Adrian Hagen" w:date="2022-10-21T15:08:00Z">
        <w:r w:rsidRPr="001C7F5F" w:rsidDel="001C7F5F">
          <w:rPr>
            <w:lang w:val="en-US"/>
            <w:rPrChange w:id="673" w:author="Michael Adrian Hagen" w:date="2022-10-21T15:08:00Z">
              <w:rPr/>
            </w:rPrChange>
          </w:rPr>
          <w:fldChar w:fldCharType="begin"/>
        </w:r>
        <w:r w:rsidRPr="001C7F5F" w:rsidDel="001C7F5F">
          <w:rPr>
            <w:lang w:val="en-US"/>
            <w:rPrChange w:id="674" w:author="Michael Adrian Hagen" w:date="2022-10-21T15:08:00Z">
              <w:rPr/>
            </w:rPrChange>
          </w:rPr>
          <w:delInstrText xml:space="preserve"> HYPERLINK "mailto:akhaelss@leisure.at" </w:delInstrText>
        </w:r>
        <w:r w:rsidRPr="001C7F5F" w:rsidDel="001C7F5F">
          <w:rPr>
            <w:lang w:val="en-US"/>
            <w:rPrChange w:id="675" w:author="Michael Adrian Hagen" w:date="2022-10-21T15:08:00Z">
              <w:rPr>
                <w:rStyle w:val="Hyperlink"/>
              </w:rPr>
            </w:rPrChange>
          </w:rPr>
          <w:fldChar w:fldCharType="separate"/>
        </w:r>
        <w:r w:rsidR="00E23728" w:rsidRPr="001C7F5F" w:rsidDel="001C7F5F">
          <w:rPr>
            <w:rStyle w:val="Hyperlink"/>
            <w:lang w:val="en-US"/>
            <w:rPrChange w:id="676" w:author="Michael Adrian Hagen" w:date="2022-10-21T15:08:00Z">
              <w:rPr>
                <w:rStyle w:val="Hyperlink"/>
              </w:rPr>
            </w:rPrChange>
          </w:rPr>
          <w:delText>mailto:akhaelss@leisure.at</w:delText>
        </w:r>
        <w:r w:rsidRPr="001C7F5F" w:rsidDel="001C7F5F">
          <w:rPr>
            <w:rStyle w:val="Hyperlink"/>
            <w:lang w:val="en-US"/>
            <w:rPrChange w:id="677" w:author="Michael Adrian Hagen" w:date="2022-10-21T15:08:00Z">
              <w:rPr>
                <w:rStyle w:val="Hyperlink"/>
              </w:rPr>
            </w:rPrChange>
          </w:rPr>
          <w:fldChar w:fldCharType="end"/>
        </w:r>
      </w:del>
    </w:p>
    <w:p w14:paraId="7413EE89" w14:textId="2AE9F8BD" w:rsidR="00E23728" w:rsidRPr="001C7F5F" w:rsidDel="001C7F5F" w:rsidRDefault="001C7F5F" w:rsidP="00E23728">
      <w:pPr>
        <w:rPr>
          <w:del w:id="678" w:author="Michael Adrian Hagen" w:date="2022-10-21T15:08:00Z"/>
          <w:lang w:val="en-US"/>
          <w:rPrChange w:id="679" w:author="Michael Adrian Hagen" w:date="2022-10-21T15:08:00Z">
            <w:rPr>
              <w:del w:id="680" w:author="Michael Adrian Hagen" w:date="2022-10-21T15:08:00Z"/>
            </w:rPr>
          </w:rPrChange>
        </w:rPr>
      </w:pPr>
      <w:del w:id="681" w:author="Michael Adrian Hagen" w:date="2022-10-21T15:08:00Z">
        <w:r w:rsidRPr="001C7F5F" w:rsidDel="001C7F5F">
          <w:rPr>
            <w:lang w:val="en-US"/>
            <w:rPrChange w:id="682" w:author="Michael Adrian Hagen" w:date="2022-10-21T15:08:00Z">
              <w:rPr/>
            </w:rPrChange>
          </w:rPr>
          <w:fldChar w:fldCharType="begin"/>
        </w:r>
        <w:r w:rsidRPr="001C7F5F" w:rsidDel="001C7F5F">
          <w:rPr>
            <w:lang w:val="en-US"/>
            <w:rPrChange w:id="683" w:author="Michael Adrian Hagen" w:date="2022-10-21T15:08:00Z">
              <w:rPr/>
            </w:rPrChange>
          </w:rPr>
          <w:delInstrText xml:space="preserve"> HYPERLINK "https://twitter.com/akhaelss" </w:delInstrText>
        </w:r>
        <w:r w:rsidRPr="001C7F5F" w:rsidDel="001C7F5F">
          <w:rPr>
            <w:lang w:val="en-US"/>
            <w:rPrChange w:id="684" w:author="Michael Adrian Hagen" w:date="2022-10-21T15:08:00Z">
              <w:rPr>
                <w:rStyle w:val="Hyperlink"/>
              </w:rPr>
            </w:rPrChange>
          </w:rPr>
          <w:fldChar w:fldCharType="separate"/>
        </w:r>
        <w:r w:rsidR="00E23728" w:rsidRPr="001C7F5F" w:rsidDel="001C7F5F">
          <w:rPr>
            <w:rStyle w:val="Hyperlink"/>
            <w:lang w:val="en-US"/>
            <w:rPrChange w:id="685" w:author="Michael Adrian Hagen" w:date="2022-10-21T15:08:00Z">
              <w:rPr>
                <w:rStyle w:val="Hyperlink"/>
              </w:rPr>
            </w:rPrChange>
          </w:rPr>
          <w:delText>https://twitter.com/akhaelss</w:delText>
        </w:r>
        <w:r w:rsidRPr="001C7F5F" w:rsidDel="001C7F5F">
          <w:rPr>
            <w:rStyle w:val="Hyperlink"/>
            <w:lang w:val="en-US"/>
            <w:rPrChange w:id="686" w:author="Michael Adrian Hagen" w:date="2022-10-21T15:08:00Z">
              <w:rPr>
                <w:rStyle w:val="Hyperlink"/>
              </w:rPr>
            </w:rPrChange>
          </w:rPr>
          <w:fldChar w:fldCharType="end"/>
        </w:r>
      </w:del>
    </w:p>
    <w:p w14:paraId="58CF58EE" w14:textId="35B89DB5" w:rsidR="00E23728" w:rsidRPr="001C7F5F" w:rsidDel="001C7F5F" w:rsidRDefault="001C7F5F" w:rsidP="00E23728">
      <w:pPr>
        <w:rPr>
          <w:del w:id="687" w:author="Michael Adrian Hagen" w:date="2022-10-21T15:08:00Z"/>
          <w:lang w:val="en-US"/>
          <w:rPrChange w:id="688" w:author="Michael Adrian Hagen" w:date="2022-10-21T15:08:00Z">
            <w:rPr>
              <w:del w:id="689" w:author="Michael Adrian Hagen" w:date="2022-10-21T15:08:00Z"/>
            </w:rPr>
          </w:rPrChange>
        </w:rPr>
      </w:pPr>
      <w:del w:id="690" w:author="Michael Adrian Hagen" w:date="2022-10-21T15:08:00Z">
        <w:r w:rsidRPr="001C7F5F" w:rsidDel="001C7F5F">
          <w:rPr>
            <w:lang w:val="en-US"/>
            <w:rPrChange w:id="691" w:author="Michael Adrian Hagen" w:date="2022-10-21T15:08:00Z">
              <w:rPr/>
            </w:rPrChange>
          </w:rPr>
          <w:fldChar w:fldCharType="begin"/>
        </w:r>
        <w:r w:rsidRPr="001C7F5F" w:rsidDel="001C7F5F">
          <w:rPr>
            <w:lang w:val="en-US"/>
            <w:rPrChange w:id="692" w:author="Michael Adrian Hagen" w:date="2022-10-21T15:08:00Z">
              <w:rPr/>
            </w:rPrChange>
          </w:rPr>
          <w:delInstrText xml:space="preserve"> HYPERLINK "https://www.leisure.at/presse" </w:delInstrText>
        </w:r>
        <w:r w:rsidRPr="001C7F5F" w:rsidDel="001C7F5F">
          <w:rPr>
            <w:lang w:val="en-US"/>
            <w:rPrChange w:id="693" w:author="Michael Adrian Hagen" w:date="2022-10-21T15:08:00Z">
              <w:rPr>
                <w:rStyle w:val="Hyperlink"/>
              </w:rPr>
            </w:rPrChange>
          </w:rPr>
          <w:fldChar w:fldCharType="separate"/>
        </w:r>
        <w:r w:rsidR="00E23728" w:rsidRPr="001C7F5F" w:rsidDel="001C7F5F">
          <w:rPr>
            <w:rStyle w:val="Hyperlink"/>
            <w:lang w:val="en-US"/>
            <w:rPrChange w:id="694" w:author="Michael Adrian Hagen" w:date="2022-10-21T15:08:00Z">
              <w:rPr>
                <w:rStyle w:val="Hyperlink"/>
              </w:rPr>
            </w:rPrChange>
          </w:rPr>
          <w:delText>https://www.leisure.at/presse</w:delText>
        </w:r>
        <w:r w:rsidRPr="001C7F5F" w:rsidDel="001C7F5F">
          <w:rPr>
            <w:rStyle w:val="Hyperlink"/>
            <w:lang w:val="en-US"/>
            <w:rPrChange w:id="695" w:author="Michael Adrian Hagen" w:date="2022-10-21T15:08:00Z">
              <w:rPr>
                <w:rStyle w:val="Hyperlink"/>
              </w:rPr>
            </w:rPrChange>
          </w:rPr>
          <w:fldChar w:fldCharType="end"/>
        </w:r>
      </w:del>
    </w:p>
    <w:p w14:paraId="558838E8" w14:textId="77777777" w:rsidR="00E23728" w:rsidRPr="001C7F5F" w:rsidRDefault="00E23728" w:rsidP="00EA76E0">
      <w:pPr>
        <w:rPr>
          <w:lang w:val="en-US"/>
          <w:rPrChange w:id="696" w:author="Michael Adrian Hagen" w:date="2022-10-21T15:08:00Z">
            <w:rPr/>
          </w:rPrChange>
        </w:rPr>
      </w:pPr>
    </w:p>
    <w:sectPr w:rsidR="00E23728" w:rsidRPr="001C7F5F" w:rsidSect="0078154A">
      <w:footerReference w:type="default" r:id="rId6"/>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DCD9" w14:textId="77777777" w:rsidR="006146B5" w:rsidRDefault="006146B5" w:rsidP="00800F56">
      <w:r>
        <w:separator/>
      </w:r>
    </w:p>
  </w:endnote>
  <w:endnote w:type="continuationSeparator" w:id="0">
    <w:p w14:paraId="5AF9DFB7" w14:textId="77777777" w:rsidR="006146B5" w:rsidRDefault="006146B5"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0832" w14:textId="02FC93FB" w:rsidR="00800F56" w:rsidRPr="006C3D11" w:rsidDel="007167B8" w:rsidRDefault="00800F56" w:rsidP="006C3D11">
    <w:pPr>
      <w:pStyle w:val="Fuzeile"/>
      <w:pBdr>
        <w:top w:val="single" w:sz="4" w:space="1" w:color="F2F2F2" w:themeColor="background1" w:themeShade="F2"/>
      </w:pBdr>
      <w:shd w:val="clear" w:color="auto" w:fill="FF0000"/>
      <w:spacing w:line="276" w:lineRule="auto"/>
      <w:rPr>
        <w:del w:id="697" w:author="Michael Adrian Hagen" w:date="2022-10-21T16:01:00Z"/>
        <w:sz w:val="4"/>
        <w:szCs w:val="4"/>
      </w:rPr>
    </w:pPr>
    <w:del w:id="698" w:author="Michael Adrian Hagen" w:date="2022-10-21T16:01:00Z">
      <w:r w:rsidRPr="006C3D11" w:rsidDel="007167B8">
        <w:rPr>
          <w:sz w:val="4"/>
          <w:szCs w:val="4"/>
        </w:rPr>
        <w:tab/>
      </w:r>
      <w:r w:rsidRPr="006C3D11" w:rsidDel="007167B8">
        <w:rPr>
          <w:sz w:val="4"/>
          <w:szCs w:val="4"/>
        </w:rPr>
        <w:tab/>
      </w:r>
    </w:del>
  </w:p>
  <w:p w14:paraId="4DBD2913" w14:textId="194E4C79" w:rsidR="006C3D11" w:rsidDel="007167B8" w:rsidRDefault="006C3D11" w:rsidP="006C3D11">
    <w:pPr>
      <w:pStyle w:val="Fuzeile"/>
      <w:spacing w:line="276" w:lineRule="auto"/>
      <w:rPr>
        <w:del w:id="699" w:author="Michael Adrian Hagen" w:date="2022-10-21T16:01:00Z"/>
        <w:sz w:val="11"/>
        <w:szCs w:val="11"/>
      </w:rPr>
    </w:pPr>
  </w:p>
  <w:p w14:paraId="6CDD9F9B" w14:textId="153AC2CC" w:rsidR="00800F56" w:rsidRPr="00690DEB" w:rsidDel="007167B8" w:rsidRDefault="00E673C7" w:rsidP="006C3D11">
    <w:pPr>
      <w:pStyle w:val="Fuzeile"/>
      <w:spacing w:line="276" w:lineRule="auto"/>
      <w:rPr>
        <w:del w:id="700" w:author="Michael Adrian Hagen" w:date="2022-10-21T16:01:00Z"/>
        <w:sz w:val="11"/>
        <w:szCs w:val="11"/>
        <w:lang w:val="en-US"/>
      </w:rPr>
    </w:pPr>
    <w:del w:id="701" w:author="Michael Adrian Hagen" w:date="2022-10-21T16:01:00Z">
      <w:r w:rsidDel="007167B8">
        <w:rPr>
          <w:noProof/>
          <w:sz w:val="11"/>
          <w:szCs w:val="11"/>
          <w:lang w:eastAsia="de-DE"/>
        </w:rPr>
        <w:drawing>
          <wp:anchor distT="0" distB="0" distL="114300" distR="114300" simplePos="0" relativeHeight="251658240" behindDoc="0" locked="0" layoutInCell="1" allowOverlap="1" wp14:anchorId="7891312E" wp14:editId="75189969">
            <wp:simplePos x="0" y="0"/>
            <wp:positionH relativeFrom="column">
              <wp:posOffset>5209540</wp:posOffset>
            </wp:positionH>
            <wp:positionV relativeFrom="paragraph">
              <wp:posOffset>40005</wp:posOffset>
            </wp:positionV>
            <wp:extent cx="539750" cy="539750"/>
            <wp:effectExtent l="0" t="0" r="0" b="0"/>
            <wp:wrapThrough wrapText="bothSides">
              <wp:wrapPolygon edited="0">
                <wp:start x="0" y="0"/>
                <wp:lineTo x="0" y="20329"/>
                <wp:lineTo x="20329" y="20329"/>
                <wp:lineTo x="20329" y="0"/>
                <wp:lineTo x="0" y="0"/>
              </wp:wrapPolygon>
            </wp:wrapThrough>
            <wp:docPr id="1" name="Bild 1" descr="/Users/cheesy/Desktop/SIGN/2017_AKK/Logo_K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esy/Desktop/SIGN/2017_AKK/Logo_Kas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56" w:rsidDel="007167B8">
        <w:rPr>
          <w:sz w:val="11"/>
          <w:szCs w:val="11"/>
        </w:rPr>
        <w:fldChar w:fldCharType="begin"/>
      </w:r>
      <w:r w:rsidR="00800F56" w:rsidRPr="00690DEB" w:rsidDel="007167B8">
        <w:rPr>
          <w:sz w:val="11"/>
          <w:szCs w:val="11"/>
          <w:lang w:val="en-US"/>
        </w:rPr>
        <w:delInstrText xml:space="preserve"> FILENAME  \* MERGEFORMAT </w:delInstrText>
      </w:r>
      <w:r w:rsidR="00800F56" w:rsidDel="007167B8">
        <w:rPr>
          <w:sz w:val="11"/>
          <w:szCs w:val="11"/>
        </w:rPr>
        <w:fldChar w:fldCharType="separate"/>
      </w:r>
      <w:r w:rsidR="005B7CF8" w:rsidDel="007167B8">
        <w:rPr>
          <w:noProof/>
          <w:sz w:val="11"/>
          <w:szCs w:val="11"/>
          <w:lang w:val="en-US"/>
        </w:rPr>
        <w:delText>Dokument1</w:delText>
      </w:r>
      <w:r w:rsidR="00800F56" w:rsidDel="007167B8">
        <w:rPr>
          <w:sz w:val="11"/>
          <w:szCs w:val="11"/>
        </w:rPr>
        <w:fldChar w:fldCharType="end"/>
      </w:r>
    </w:del>
  </w:p>
  <w:p w14:paraId="0D40F81F" w14:textId="1DF09A57" w:rsidR="00800F56" w:rsidRPr="00690DEB" w:rsidDel="007167B8" w:rsidRDefault="00800F56" w:rsidP="006C3D11">
    <w:pPr>
      <w:pStyle w:val="Fuzeile"/>
      <w:spacing w:line="276" w:lineRule="auto"/>
      <w:rPr>
        <w:del w:id="702" w:author="Michael Adrian Hagen" w:date="2022-10-21T16:01:00Z"/>
        <w:sz w:val="11"/>
        <w:szCs w:val="11"/>
        <w:lang w:val="en-US"/>
      </w:rPr>
    </w:pPr>
    <w:del w:id="703" w:author="Michael Adrian Hagen" w:date="2022-10-21T16:01:00Z">
      <w:r w:rsidDel="007167B8">
        <w:rPr>
          <w:sz w:val="11"/>
          <w:szCs w:val="11"/>
        </w:rPr>
        <w:fldChar w:fldCharType="begin"/>
      </w:r>
      <w:r w:rsidDel="007167B8">
        <w:rPr>
          <w:sz w:val="11"/>
          <w:szCs w:val="11"/>
        </w:rPr>
        <w:delInstrText xml:space="preserve"> TIME \@ "yyyy-MM-dd" </w:delInstrText>
      </w:r>
      <w:r w:rsidDel="007167B8">
        <w:rPr>
          <w:sz w:val="11"/>
          <w:szCs w:val="11"/>
        </w:rPr>
        <w:fldChar w:fldCharType="separate"/>
      </w:r>
      <w:r w:rsidR="007167B8" w:rsidDel="007167B8">
        <w:rPr>
          <w:noProof/>
          <w:sz w:val="11"/>
          <w:szCs w:val="11"/>
        </w:rPr>
        <w:delText>2022-10-21</w:delText>
      </w:r>
      <w:r w:rsidDel="007167B8">
        <w:rPr>
          <w:sz w:val="11"/>
          <w:szCs w:val="11"/>
        </w:rPr>
        <w:fldChar w:fldCharType="end"/>
      </w:r>
      <w:r w:rsidRPr="00690DEB" w:rsidDel="007167B8">
        <w:rPr>
          <w:sz w:val="11"/>
          <w:szCs w:val="11"/>
          <w:lang w:val="en-US"/>
        </w:rPr>
        <w:delText xml:space="preserve">, </w:delText>
      </w:r>
      <w:r w:rsidDel="007167B8">
        <w:rPr>
          <w:sz w:val="11"/>
          <w:szCs w:val="11"/>
        </w:rPr>
        <w:fldChar w:fldCharType="begin"/>
      </w:r>
      <w:r w:rsidDel="007167B8">
        <w:rPr>
          <w:sz w:val="11"/>
          <w:szCs w:val="11"/>
        </w:rPr>
        <w:delInstrText xml:space="preserve"> TIME \@ "h:mm am/pm" </w:delInstrText>
      </w:r>
      <w:r w:rsidDel="007167B8">
        <w:rPr>
          <w:sz w:val="11"/>
          <w:szCs w:val="11"/>
        </w:rPr>
        <w:fldChar w:fldCharType="separate"/>
      </w:r>
    </w:del>
    <w:del w:id="704" w:author="Michael Adrian Hagen" w:date="2022-10-21T14:04:00Z">
      <w:r w:rsidR="00164923" w:rsidDel="0047229D">
        <w:rPr>
          <w:noProof/>
          <w:sz w:val="11"/>
          <w:szCs w:val="11"/>
        </w:rPr>
        <w:delText>12:26 nachm.</w:delText>
      </w:r>
    </w:del>
    <w:del w:id="705" w:author="Michael Adrian Hagen" w:date="2022-10-21T16:01:00Z">
      <w:r w:rsidDel="007167B8">
        <w:rPr>
          <w:sz w:val="11"/>
          <w:szCs w:val="11"/>
        </w:rPr>
        <w:fldChar w:fldCharType="end"/>
      </w:r>
    </w:del>
  </w:p>
  <w:p w14:paraId="107B65A7" w14:textId="66EC296A" w:rsidR="00800F56" w:rsidRPr="00690DEB" w:rsidDel="007167B8" w:rsidRDefault="00800F56" w:rsidP="006C3D11">
    <w:pPr>
      <w:pStyle w:val="Fuzeile"/>
      <w:spacing w:line="276" w:lineRule="auto"/>
      <w:rPr>
        <w:del w:id="706" w:author="Michael Adrian Hagen" w:date="2022-10-21T16:01:00Z"/>
        <w:sz w:val="11"/>
        <w:szCs w:val="11"/>
        <w:lang w:val="en-US"/>
      </w:rPr>
    </w:pPr>
    <w:del w:id="707" w:author="Michael Adrian Hagen" w:date="2022-10-21T16:01:00Z">
      <w:r w:rsidRPr="00690DEB" w:rsidDel="007167B8">
        <w:rPr>
          <w:sz w:val="11"/>
          <w:szCs w:val="11"/>
          <w:lang w:val="en-US"/>
        </w:rPr>
        <w:delText xml:space="preserve">characters: </w:delText>
      </w:r>
      <w:r w:rsidR="00115B6E" w:rsidDel="007167B8">
        <w:rPr>
          <w:sz w:val="11"/>
          <w:szCs w:val="11"/>
        </w:rPr>
        <w:fldChar w:fldCharType="begin"/>
      </w:r>
      <w:r w:rsidR="00115B6E" w:rsidRPr="00690DEB" w:rsidDel="007167B8">
        <w:rPr>
          <w:sz w:val="11"/>
          <w:szCs w:val="11"/>
          <w:lang w:val="en-US"/>
        </w:rPr>
        <w:delInstrText xml:space="preserve"> NUMCHARS  \* MERGEFORMAT </w:delInstrText>
      </w:r>
      <w:r w:rsidR="00115B6E" w:rsidDel="007167B8">
        <w:rPr>
          <w:sz w:val="11"/>
          <w:szCs w:val="11"/>
        </w:rPr>
        <w:fldChar w:fldCharType="separate"/>
      </w:r>
      <w:r w:rsidR="005B7CF8" w:rsidDel="007167B8">
        <w:rPr>
          <w:noProof/>
          <w:sz w:val="11"/>
          <w:szCs w:val="11"/>
          <w:lang w:val="en-US"/>
        </w:rPr>
        <w:delText>0</w:delText>
      </w:r>
      <w:r w:rsidR="00115B6E" w:rsidDel="007167B8">
        <w:rPr>
          <w:sz w:val="11"/>
          <w:szCs w:val="11"/>
        </w:rPr>
        <w:fldChar w:fldCharType="end"/>
      </w:r>
    </w:del>
  </w:p>
  <w:p w14:paraId="68F76778" w14:textId="5A1D718D" w:rsidR="00800F56" w:rsidRPr="00690DEB" w:rsidDel="007167B8" w:rsidRDefault="00800F56" w:rsidP="006C3D11">
    <w:pPr>
      <w:pStyle w:val="Fuzeile"/>
      <w:spacing w:line="276" w:lineRule="auto"/>
      <w:rPr>
        <w:del w:id="708" w:author="Michael Adrian Hagen" w:date="2022-10-21T16:01:00Z"/>
        <w:sz w:val="11"/>
        <w:szCs w:val="11"/>
        <w:lang w:val="en-US"/>
      </w:rPr>
    </w:pPr>
    <w:del w:id="709" w:author="Michael Adrian Hagen" w:date="2022-10-21T16:01:00Z">
      <w:r w:rsidRPr="00690DEB" w:rsidDel="007167B8">
        <w:rPr>
          <w:sz w:val="11"/>
          <w:szCs w:val="11"/>
          <w:lang w:val="en-US"/>
        </w:rPr>
        <w:delText xml:space="preserve">words: </w:delText>
      </w:r>
      <w:r w:rsidR="00115B6E" w:rsidDel="007167B8">
        <w:rPr>
          <w:sz w:val="11"/>
          <w:szCs w:val="11"/>
        </w:rPr>
        <w:fldChar w:fldCharType="begin"/>
      </w:r>
      <w:r w:rsidR="00115B6E" w:rsidRPr="00690DEB" w:rsidDel="007167B8">
        <w:rPr>
          <w:sz w:val="11"/>
          <w:szCs w:val="11"/>
          <w:lang w:val="en-US"/>
        </w:rPr>
        <w:delInstrText xml:space="preserve"> NUMWORDS  \* MERGEFORMAT </w:delInstrText>
      </w:r>
      <w:r w:rsidR="00115B6E" w:rsidDel="007167B8">
        <w:rPr>
          <w:sz w:val="11"/>
          <w:szCs w:val="11"/>
        </w:rPr>
        <w:fldChar w:fldCharType="separate"/>
      </w:r>
      <w:r w:rsidR="005B7CF8" w:rsidDel="007167B8">
        <w:rPr>
          <w:noProof/>
          <w:sz w:val="11"/>
          <w:szCs w:val="11"/>
          <w:lang w:val="en-US"/>
        </w:rPr>
        <w:delText>0</w:delText>
      </w:r>
      <w:r w:rsidR="00115B6E" w:rsidDel="007167B8">
        <w:rPr>
          <w:sz w:val="11"/>
          <w:szCs w:val="11"/>
        </w:rPr>
        <w:fldChar w:fldCharType="end"/>
      </w:r>
    </w:del>
  </w:p>
  <w:p w14:paraId="76496272" w14:textId="4A880C80" w:rsidR="00800F56" w:rsidRPr="00690DEB" w:rsidDel="007167B8" w:rsidRDefault="00800F56" w:rsidP="006C3D11">
    <w:pPr>
      <w:pStyle w:val="Fuzeile"/>
      <w:spacing w:line="276" w:lineRule="auto"/>
      <w:rPr>
        <w:del w:id="710" w:author="Michael Adrian Hagen" w:date="2022-10-21T16:01:00Z"/>
        <w:sz w:val="11"/>
        <w:szCs w:val="11"/>
        <w:lang w:val="en-US"/>
      </w:rPr>
    </w:pPr>
    <w:del w:id="711" w:author="Michael Adrian Hagen" w:date="2022-10-21T16:01:00Z">
      <w:r w:rsidRPr="00690DEB" w:rsidDel="007167B8">
        <w:rPr>
          <w:sz w:val="11"/>
          <w:szCs w:val="11"/>
          <w:lang w:val="en-US"/>
        </w:rPr>
        <w:delText xml:space="preserve">pages: </w:delText>
      </w:r>
      <w:r w:rsidDel="007167B8">
        <w:rPr>
          <w:sz w:val="11"/>
          <w:szCs w:val="11"/>
        </w:rPr>
        <w:fldChar w:fldCharType="begin"/>
      </w:r>
      <w:r w:rsidRPr="00690DEB" w:rsidDel="007167B8">
        <w:rPr>
          <w:sz w:val="11"/>
          <w:szCs w:val="11"/>
          <w:lang w:val="en-US"/>
        </w:rPr>
        <w:delInstrText xml:space="preserve"> NUMPAGES  \* MERGEFORMAT </w:delInstrText>
      </w:r>
      <w:r w:rsidDel="007167B8">
        <w:rPr>
          <w:sz w:val="11"/>
          <w:szCs w:val="11"/>
        </w:rPr>
        <w:fldChar w:fldCharType="separate"/>
      </w:r>
      <w:r w:rsidR="003604DD" w:rsidDel="007167B8">
        <w:rPr>
          <w:noProof/>
          <w:sz w:val="11"/>
          <w:szCs w:val="11"/>
          <w:lang w:val="en-US"/>
        </w:rPr>
        <w:delText>1</w:delText>
      </w:r>
      <w:r w:rsidDel="007167B8">
        <w:rPr>
          <w:sz w:val="11"/>
          <w:szCs w:val="11"/>
        </w:rPr>
        <w:fldChar w:fldCharType="end"/>
      </w:r>
    </w:del>
  </w:p>
  <w:p w14:paraId="7852B947" w14:textId="22A0D201" w:rsidR="00800F56" w:rsidDel="007167B8" w:rsidRDefault="00800F56" w:rsidP="006C3D11">
    <w:pPr>
      <w:pStyle w:val="Fuzeile"/>
      <w:spacing w:line="276" w:lineRule="auto"/>
      <w:rPr>
        <w:del w:id="712" w:author="Michael Adrian Hagen" w:date="2022-10-21T16:01:00Z"/>
        <w:sz w:val="11"/>
        <w:szCs w:val="11"/>
      </w:rPr>
    </w:pPr>
    <w:del w:id="713" w:author="Michael Adrian Hagen" w:date="2022-10-21T16:01:00Z">
      <w:r w:rsidDel="007167B8">
        <w:rPr>
          <w:sz w:val="11"/>
          <w:szCs w:val="11"/>
        </w:rPr>
        <w:delText xml:space="preserve">size: </w:delText>
      </w:r>
      <w:r w:rsidDel="007167B8">
        <w:rPr>
          <w:sz w:val="11"/>
          <w:szCs w:val="11"/>
        </w:rPr>
        <w:fldChar w:fldCharType="begin"/>
      </w:r>
      <w:r w:rsidDel="007167B8">
        <w:rPr>
          <w:sz w:val="11"/>
          <w:szCs w:val="11"/>
        </w:rPr>
        <w:delInstrText xml:space="preserve"> FILESIZE  \* MERGEFORMAT </w:delInstrText>
      </w:r>
      <w:r w:rsidDel="007167B8">
        <w:rPr>
          <w:sz w:val="11"/>
          <w:szCs w:val="11"/>
        </w:rPr>
        <w:fldChar w:fldCharType="separate"/>
      </w:r>
      <w:r w:rsidDel="007167B8">
        <w:rPr>
          <w:noProof/>
          <w:sz w:val="11"/>
          <w:szCs w:val="11"/>
        </w:rPr>
        <w:delText>20830</w:delText>
      </w:r>
      <w:r w:rsidDel="007167B8">
        <w:rPr>
          <w:sz w:val="11"/>
          <w:szCs w:val="11"/>
        </w:rPr>
        <w:fldChar w:fldCharType="end"/>
      </w:r>
    </w:del>
  </w:p>
  <w:p w14:paraId="189AE164" w14:textId="39E23777" w:rsidR="00800F56" w:rsidRPr="00800F56" w:rsidRDefault="00800F56" w:rsidP="006C3D11">
    <w:pPr>
      <w:pStyle w:val="Fuzeile"/>
      <w:spacing w:line="276" w:lineRule="auto"/>
      <w:rPr>
        <w:sz w:val="11"/>
        <w:szCs w:val="11"/>
      </w:rPr>
    </w:pPr>
    <w:del w:id="714" w:author="Michael Adrian Hagen" w:date="2022-10-21T16:01:00Z">
      <w:r w:rsidDel="007167B8">
        <w:rPr>
          <w:sz w:val="11"/>
          <w:szCs w:val="11"/>
        </w:rPr>
        <w:delText xml:space="preserve">author: </w:delText>
      </w:r>
      <w:r w:rsidDel="007167B8">
        <w:rPr>
          <w:sz w:val="11"/>
          <w:szCs w:val="11"/>
        </w:rPr>
        <w:fldChar w:fldCharType="begin"/>
      </w:r>
      <w:r w:rsidDel="007167B8">
        <w:rPr>
          <w:sz w:val="11"/>
          <w:szCs w:val="11"/>
        </w:rPr>
        <w:delInstrText xml:space="preserve"> AUTHOR  \* MERGEFORMAT </w:delInstrText>
      </w:r>
      <w:r w:rsidDel="007167B8">
        <w:rPr>
          <w:sz w:val="11"/>
          <w:szCs w:val="11"/>
        </w:rPr>
        <w:fldChar w:fldCharType="separate"/>
      </w:r>
      <w:r w:rsidR="005B7CF8" w:rsidDel="007167B8">
        <w:rPr>
          <w:noProof/>
          <w:sz w:val="11"/>
          <w:szCs w:val="11"/>
        </w:rPr>
        <w:delText>Alexander S. Khaelss-Khaelssberg</w:delText>
      </w:r>
      <w:r w:rsidDel="007167B8">
        <w:rPr>
          <w:sz w:val="11"/>
          <w:szCs w:val="11"/>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26CA" w14:textId="77777777" w:rsidR="006146B5" w:rsidRDefault="006146B5" w:rsidP="00800F56">
      <w:r>
        <w:separator/>
      </w:r>
    </w:p>
  </w:footnote>
  <w:footnote w:type="continuationSeparator" w:id="0">
    <w:p w14:paraId="0C9A3C6C" w14:textId="77777777" w:rsidR="006146B5" w:rsidRDefault="006146B5" w:rsidP="00800F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Adrian Hagen">
    <w15:presenceInfo w15:providerId="AD" w15:userId="S::MichaelAdrian.Hagen@orf.at::e848d652-6459-44cf-8b04-5605da2995df"/>
  </w15:person>
  <w15:person w15:author="Dorian Sauper">
    <w15:presenceInfo w15:providerId="AD" w15:userId="S::Dorian.Sauper@orf.at::a652fc06-5455-48a5-9509-b007bb99bb55"/>
  </w15:person>
  <w15:person w15:author="Michael-Armin Luttenberger">
    <w15:presenceInfo w15:providerId="AD" w15:userId="S::Armin.Luttenberger@orf.at::322e1b84-42a2-47fe-8a3d-5149a68db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F8"/>
    <w:rsid w:val="000A4390"/>
    <w:rsid w:val="000E42E4"/>
    <w:rsid w:val="00115B6E"/>
    <w:rsid w:val="001462DF"/>
    <w:rsid w:val="00164923"/>
    <w:rsid w:val="001C7F5F"/>
    <w:rsid w:val="001D4970"/>
    <w:rsid w:val="00225EC3"/>
    <w:rsid w:val="00227790"/>
    <w:rsid w:val="00254331"/>
    <w:rsid w:val="002572DF"/>
    <w:rsid w:val="00342119"/>
    <w:rsid w:val="003604DD"/>
    <w:rsid w:val="00414D6A"/>
    <w:rsid w:val="0042366B"/>
    <w:rsid w:val="004615D1"/>
    <w:rsid w:val="0047229D"/>
    <w:rsid w:val="004955A7"/>
    <w:rsid w:val="004A34A0"/>
    <w:rsid w:val="004A3A05"/>
    <w:rsid w:val="00546F7E"/>
    <w:rsid w:val="0056001B"/>
    <w:rsid w:val="005B7CF8"/>
    <w:rsid w:val="0060643C"/>
    <w:rsid w:val="006146B5"/>
    <w:rsid w:val="0064645D"/>
    <w:rsid w:val="006744E2"/>
    <w:rsid w:val="00690DEB"/>
    <w:rsid w:val="006C3D11"/>
    <w:rsid w:val="006D2A2E"/>
    <w:rsid w:val="006D2FC5"/>
    <w:rsid w:val="007058E4"/>
    <w:rsid w:val="00713299"/>
    <w:rsid w:val="007167B8"/>
    <w:rsid w:val="00745F37"/>
    <w:rsid w:val="00752099"/>
    <w:rsid w:val="00760C37"/>
    <w:rsid w:val="0078154A"/>
    <w:rsid w:val="007C1D6D"/>
    <w:rsid w:val="00800F56"/>
    <w:rsid w:val="00806D6B"/>
    <w:rsid w:val="00816C2D"/>
    <w:rsid w:val="00894D50"/>
    <w:rsid w:val="008A0C7A"/>
    <w:rsid w:val="008E1938"/>
    <w:rsid w:val="008F47D6"/>
    <w:rsid w:val="00994745"/>
    <w:rsid w:val="00994FA8"/>
    <w:rsid w:val="009A590A"/>
    <w:rsid w:val="00A316E6"/>
    <w:rsid w:val="00A40341"/>
    <w:rsid w:val="00A63B80"/>
    <w:rsid w:val="00AB3090"/>
    <w:rsid w:val="00AD0BAA"/>
    <w:rsid w:val="00B16077"/>
    <w:rsid w:val="00B32E04"/>
    <w:rsid w:val="00B46A29"/>
    <w:rsid w:val="00B66D09"/>
    <w:rsid w:val="00BA1D6F"/>
    <w:rsid w:val="00D27F10"/>
    <w:rsid w:val="00D40CC2"/>
    <w:rsid w:val="00D74FFE"/>
    <w:rsid w:val="00E1016D"/>
    <w:rsid w:val="00E23728"/>
    <w:rsid w:val="00E36CB8"/>
    <w:rsid w:val="00E673C7"/>
    <w:rsid w:val="00E93D71"/>
    <w:rsid w:val="00EA76E0"/>
    <w:rsid w:val="00F228BD"/>
    <w:rsid w:val="00F573B2"/>
    <w:rsid w:val="00F90DE2"/>
    <w:rsid w:val="00FA5D0B"/>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6BD6D"/>
  <w14:defaultImageDpi w14:val="300"/>
  <w15:chartTrackingRefBased/>
  <w15:docId w15:val="{09C2A366-D417-1E46-83E5-8FE8BF3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de-DE"/>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de-DE"/>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de-DE"/>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de-DE"/>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de-DE"/>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de-DE"/>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de-DE"/>
    </w:rPr>
  </w:style>
  <w:style w:type="paragraph" w:styleId="berarbeitung">
    <w:name w:val="Revision"/>
    <w:hidden/>
    <w:uiPriority w:val="99"/>
    <w:semiHidden/>
    <w:rsid w:val="0099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5670">
      <w:bodyDiv w:val="1"/>
      <w:marLeft w:val="0"/>
      <w:marRight w:val="0"/>
      <w:marTop w:val="0"/>
      <w:marBottom w:val="0"/>
      <w:divBdr>
        <w:top w:val="none" w:sz="0" w:space="0" w:color="auto"/>
        <w:left w:val="none" w:sz="0" w:space="0" w:color="auto"/>
        <w:bottom w:val="none" w:sz="0" w:space="0" w:color="auto"/>
        <w:right w:val="none" w:sz="0" w:space="0" w:color="auto"/>
      </w:divBdr>
      <w:divsChild>
        <w:div w:id="14167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4291">
      <w:bodyDiv w:val="1"/>
      <w:marLeft w:val="0"/>
      <w:marRight w:val="0"/>
      <w:marTop w:val="0"/>
      <w:marBottom w:val="0"/>
      <w:divBdr>
        <w:top w:val="none" w:sz="0" w:space="0" w:color="auto"/>
        <w:left w:val="none" w:sz="0" w:space="0" w:color="auto"/>
        <w:bottom w:val="none" w:sz="0" w:space="0" w:color="auto"/>
        <w:right w:val="none" w:sz="0" w:space="0" w:color="auto"/>
      </w:divBdr>
      <w:divsChild>
        <w:div w:id="115128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1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2309</Words>
  <Characters>14551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Dorian Sauper</cp:lastModifiedBy>
  <cp:revision>2</cp:revision>
  <dcterms:created xsi:type="dcterms:W3CDTF">2022-10-24T14:48:00Z</dcterms:created>
  <dcterms:modified xsi:type="dcterms:W3CDTF">2022-10-24T14:48:00Z</dcterms:modified>
</cp:coreProperties>
</file>